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C6" w:rsidRDefault="00F273C0">
      <w:pPr>
        <w:pStyle w:val="MCTitle"/>
        <w:rPr>
          <w:lang w:eastAsia="ja-JP"/>
        </w:rPr>
      </w:pPr>
      <w:r w:rsidRPr="00F273C0">
        <w:t>Real-Time Absolute Frequency Measurement of CW-THz Wave Based on Dual THz Comb</w:t>
      </w:r>
      <w:r w:rsidR="007B6095">
        <w:rPr>
          <w:rFonts w:hint="eastAsia"/>
          <w:lang w:eastAsia="ja-JP"/>
        </w:rPr>
        <w:t>s</w:t>
      </w:r>
    </w:p>
    <w:p w:rsidR="00657AC6" w:rsidRDefault="00657AC6">
      <w:pPr>
        <w:jc w:val="center"/>
        <w:rPr>
          <w:b/>
          <w:sz w:val="22"/>
        </w:rPr>
      </w:pPr>
    </w:p>
    <w:p w:rsidR="00B647A8" w:rsidRDefault="00B647A8" w:rsidP="00B647A8">
      <w:pPr>
        <w:pStyle w:val="MCAuthor"/>
        <w:rPr>
          <w:lang w:eastAsia="ja-JP"/>
        </w:rPr>
      </w:pPr>
      <w:r w:rsidRPr="005F1E37">
        <w:rPr>
          <w:rFonts w:hint="eastAsia"/>
        </w:rPr>
        <w:t>K. Hayashi</w:t>
      </w:r>
      <w:r w:rsidRPr="005F1E37">
        <w:rPr>
          <w:rFonts w:hint="eastAsia"/>
          <w:vertAlign w:val="superscript"/>
        </w:rPr>
        <w:t>1</w:t>
      </w:r>
      <w:r w:rsidRPr="005F1E37">
        <w:rPr>
          <w:rFonts w:hint="eastAsia"/>
        </w:rPr>
        <w:t>, H. Inaba</w:t>
      </w:r>
      <w:r w:rsidRPr="005F1E37">
        <w:rPr>
          <w:rFonts w:hint="eastAsia"/>
          <w:vertAlign w:val="superscript"/>
        </w:rPr>
        <w:t>2</w:t>
      </w:r>
      <w:proofErr w:type="gramStart"/>
      <w:r w:rsidRPr="005F1E37">
        <w:rPr>
          <w:rFonts w:hint="eastAsia"/>
          <w:vertAlign w:val="superscript"/>
        </w:rPr>
        <w:t>,3</w:t>
      </w:r>
      <w:proofErr w:type="gramEnd"/>
      <w:r w:rsidRPr="005F1E37">
        <w:rPr>
          <w:rFonts w:hint="eastAsia"/>
        </w:rPr>
        <w:t>, K. Minoshima</w:t>
      </w:r>
      <w:r w:rsidRPr="005F1E37">
        <w:rPr>
          <w:rFonts w:hint="eastAsia"/>
          <w:vertAlign w:val="superscript"/>
        </w:rPr>
        <w:t>2,4</w:t>
      </w:r>
      <w:r w:rsidRPr="005F1E37">
        <w:rPr>
          <w:rFonts w:hint="eastAsia"/>
        </w:rPr>
        <w:t>, and T. Yasui</w:t>
      </w:r>
      <w:r w:rsidRPr="005F1E37">
        <w:rPr>
          <w:rFonts w:hint="eastAsia"/>
          <w:vertAlign w:val="superscript"/>
        </w:rPr>
        <w:t>1,</w:t>
      </w:r>
      <w:r w:rsidR="001D41CB">
        <w:rPr>
          <w:rFonts w:hint="eastAsia"/>
          <w:vertAlign w:val="superscript"/>
          <w:lang w:eastAsia="ja-JP"/>
        </w:rPr>
        <w:t>3</w:t>
      </w:r>
    </w:p>
    <w:p w:rsidR="00B647A8" w:rsidRDefault="00B647A8" w:rsidP="00B647A8">
      <w:pPr>
        <w:pStyle w:val="MCAuthorAffiliation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vertAlign w:val="superscript"/>
          <w:lang w:eastAsia="ja-JP"/>
        </w:rPr>
        <w:t>1</w:t>
      </w:r>
      <w:r>
        <w:rPr>
          <w:rFonts w:ascii="Times New Roman" w:hAnsi="Times New Roman" w:hint="eastAsia"/>
          <w:lang w:eastAsia="ja-JP"/>
        </w:rPr>
        <w:t xml:space="preserve">The </w:t>
      </w:r>
      <w:r>
        <w:rPr>
          <w:rFonts w:ascii="Times New Roman" w:hAnsi="Times New Roman"/>
        </w:rPr>
        <w:t>Uni</w:t>
      </w:r>
      <w:r>
        <w:rPr>
          <w:rFonts w:ascii="Times New Roman" w:hAnsi="Times New Roman" w:hint="eastAsia"/>
          <w:lang w:eastAsia="ja-JP"/>
        </w:rPr>
        <w:t>versity of</w:t>
      </w:r>
      <w:r w:rsidRPr="005F1E37">
        <w:rPr>
          <w:rFonts w:ascii="Times New Roman" w:hAnsi="Times New Roman"/>
        </w:rPr>
        <w:t xml:space="preserve"> Tokushima</w:t>
      </w:r>
      <w:r>
        <w:rPr>
          <w:rFonts w:ascii="Times New Roman" w:hAnsi="Times New Roman" w:hint="eastAsia"/>
          <w:lang w:eastAsia="ja-JP"/>
        </w:rPr>
        <w:t>, 2-1, Minami-</w:t>
      </w:r>
      <w:proofErr w:type="spellStart"/>
      <w:r>
        <w:rPr>
          <w:rFonts w:ascii="Times New Roman" w:hAnsi="Times New Roman" w:hint="eastAsia"/>
          <w:lang w:eastAsia="ja-JP"/>
        </w:rPr>
        <w:t>Josanjima</w:t>
      </w:r>
      <w:proofErr w:type="spellEnd"/>
      <w:r>
        <w:rPr>
          <w:rFonts w:ascii="Times New Roman" w:hAnsi="Times New Roman" w:hint="eastAsia"/>
          <w:lang w:eastAsia="ja-JP"/>
        </w:rPr>
        <w:t>-</w:t>
      </w:r>
      <w:proofErr w:type="spellStart"/>
      <w:r>
        <w:rPr>
          <w:rFonts w:ascii="Times New Roman" w:hAnsi="Times New Roman" w:hint="eastAsia"/>
          <w:lang w:eastAsia="ja-JP"/>
        </w:rPr>
        <w:t>cho</w:t>
      </w:r>
      <w:proofErr w:type="spellEnd"/>
      <w:r>
        <w:rPr>
          <w:rFonts w:ascii="Times New Roman" w:hAnsi="Times New Roman" w:hint="eastAsia"/>
          <w:lang w:eastAsia="ja-JP"/>
        </w:rPr>
        <w:t>, Tokushima, Tokushima 770-8506, Japan</w:t>
      </w:r>
    </w:p>
    <w:p w:rsidR="00B647A8" w:rsidRDefault="00B647A8" w:rsidP="00B647A8">
      <w:pPr>
        <w:pStyle w:val="MCAuthorAffiliation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vertAlign w:val="superscript"/>
          <w:lang w:eastAsia="ja-JP"/>
        </w:rPr>
        <w:t>2</w:t>
      </w:r>
      <w:r>
        <w:rPr>
          <w:rFonts w:ascii="Times New Roman" w:hAnsi="Times New Roman" w:hint="eastAsia"/>
          <w:lang w:eastAsia="ja-JP"/>
        </w:rPr>
        <w:t>National Institute of Advanced Industrial Science and Technology</w:t>
      </w:r>
      <w:r w:rsidRPr="005F1E37">
        <w:rPr>
          <w:rFonts w:ascii="Times New Roman" w:hAnsi="Times New Roman"/>
        </w:rPr>
        <w:t xml:space="preserve">, </w:t>
      </w:r>
      <w:r>
        <w:rPr>
          <w:rFonts w:ascii="Times New Roman" w:hAnsi="Times New Roman" w:hint="eastAsia"/>
          <w:lang w:eastAsia="ja-JP"/>
        </w:rPr>
        <w:t xml:space="preserve">1-1-1 </w:t>
      </w:r>
      <w:proofErr w:type="spellStart"/>
      <w:r>
        <w:rPr>
          <w:rFonts w:ascii="Times New Roman" w:hAnsi="Times New Roman" w:hint="eastAsia"/>
          <w:lang w:eastAsia="ja-JP"/>
        </w:rPr>
        <w:t>Umezono</w:t>
      </w:r>
      <w:proofErr w:type="spellEnd"/>
      <w:r>
        <w:rPr>
          <w:rFonts w:ascii="Times New Roman" w:hAnsi="Times New Roman" w:hint="eastAsia"/>
          <w:lang w:eastAsia="ja-JP"/>
        </w:rPr>
        <w:t>, Tsukuba, Ibaraki 305-8563, Japan</w:t>
      </w:r>
    </w:p>
    <w:p w:rsidR="00B647A8" w:rsidRDefault="00B647A8" w:rsidP="00B647A8">
      <w:pPr>
        <w:pStyle w:val="MCAuthorAffiliation"/>
        <w:rPr>
          <w:rFonts w:ascii="Times New Roman" w:hAnsi="Times New Roman"/>
          <w:lang w:eastAsia="ja-JP"/>
        </w:rPr>
      </w:pPr>
      <w:r>
        <w:rPr>
          <w:rFonts w:ascii="Times New Roman" w:hAnsi="Times New Roman" w:hint="eastAsia"/>
          <w:vertAlign w:val="superscript"/>
          <w:lang w:eastAsia="ja-JP"/>
        </w:rPr>
        <w:t>3</w:t>
      </w:r>
      <w:r>
        <w:rPr>
          <w:rFonts w:ascii="Times New Roman" w:hAnsi="Times New Roman" w:hint="eastAsia"/>
          <w:lang w:eastAsia="ja-JP"/>
        </w:rPr>
        <w:t>E</w:t>
      </w:r>
      <w:r w:rsidRPr="005F1E37">
        <w:rPr>
          <w:rFonts w:ascii="Times New Roman" w:hAnsi="Times New Roman"/>
        </w:rPr>
        <w:t>RATO</w:t>
      </w:r>
      <w:r>
        <w:rPr>
          <w:rFonts w:ascii="Times New Roman" w:hAnsi="Times New Roman" w:hint="eastAsia"/>
          <w:lang w:eastAsia="ja-JP"/>
        </w:rPr>
        <w:t xml:space="preserve"> Intelligent Optical Synthesizer Project, JST, 1-5-1, </w:t>
      </w:r>
      <w:proofErr w:type="spellStart"/>
      <w:r>
        <w:rPr>
          <w:rFonts w:ascii="Times New Roman" w:hAnsi="Times New Roman" w:hint="eastAsia"/>
          <w:lang w:eastAsia="ja-JP"/>
        </w:rPr>
        <w:t>Chofugaoka</w:t>
      </w:r>
      <w:proofErr w:type="spellEnd"/>
      <w:r>
        <w:rPr>
          <w:rFonts w:ascii="Times New Roman" w:hAnsi="Times New Roman" w:hint="eastAsia"/>
          <w:lang w:eastAsia="ja-JP"/>
        </w:rPr>
        <w:t xml:space="preserve">, </w:t>
      </w:r>
      <w:proofErr w:type="spellStart"/>
      <w:r>
        <w:rPr>
          <w:rFonts w:ascii="Times New Roman" w:hAnsi="Times New Roman" w:hint="eastAsia"/>
          <w:lang w:eastAsia="ja-JP"/>
        </w:rPr>
        <w:t>Chofu</w:t>
      </w:r>
      <w:proofErr w:type="spellEnd"/>
      <w:r>
        <w:rPr>
          <w:rFonts w:ascii="Times New Roman" w:hAnsi="Times New Roman" w:hint="eastAsia"/>
          <w:lang w:eastAsia="ja-JP"/>
        </w:rPr>
        <w:t>, Tokyo 182-8585, Japan</w:t>
      </w:r>
    </w:p>
    <w:p w:rsidR="00B647A8" w:rsidRPr="00E60362" w:rsidRDefault="00B647A8" w:rsidP="00B647A8">
      <w:pPr>
        <w:pStyle w:val="MCAuthorAffiliation"/>
        <w:rPr>
          <w:rFonts w:ascii="Times New Roman" w:hAnsi="Times New Roman"/>
          <w:vertAlign w:val="superscript"/>
          <w:lang w:eastAsia="ja-JP"/>
        </w:rPr>
      </w:pPr>
      <w:r>
        <w:rPr>
          <w:rFonts w:ascii="Times New Roman" w:hAnsi="Times New Roman" w:hint="eastAsia"/>
          <w:vertAlign w:val="superscript"/>
          <w:lang w:eastAsia="ja-JP"/>
        </w:rPr>
        <w:t>4</w:t>
      </w:r>
      <w:r>
        <w:rPr>
          <w:rFonts w:ascii="Times New Roman" w:hAnsi="Times New Roman" w:hint="eastAsia"/>
          <w:lang w:eastAsia="ja-JP"/>
        </w:rPr>
        <w:t xml:space="preserve">The University of Electro-Communications, 1-5-1, </w:t>
      </w:r>
      <w:proofErr w:type="spellStart"/>
      <w:r w:rsidRPr="00DB21D0">
        <w:rPr>
          <w:rFonts w:ascii="Times New Roman" w:hAnsi="Times New Roman"/>
          <w:lang w:eastAsia="ja-JP"/>
        </w:rPr>
        <w:t>Chofugaoka</w:t>
      </w:r>
      <w:proofErr w:type="spellEnd"/>
      <w:r w:rsidRPr="00DB21D0">
        <w:rPr>
          <w:rFonts w:ascii="Times New Roman" w:hAnsi="Times New Roman"/>
          <w:lang w:eastAsia="ja-JP"/>
        </w:rPr>
        <w:t xml:space="preserve">, </w:t>
      </w:r>
      <w:proofErr w:type="spellStart"/>
      <w:r w:rsidRPr="00DB21D0">
        <w:rPr>
          <w:rFonts w:ascii="Times New Roman" w:hAnsi="Times New Roman"/>
          <w:lang w:eastAsia="ja-JP"/>
        </w:rPr>
        <w:t>Chofu</w:t>
      </w:r>
      <w:proofErr w:type="spellEnd"/>
      <w:r w:rsidRPr="00DB21D0">
        <w:rPr>
          <w:rFonts w:ascii="Times New Roman" w:hAnsi="Times New Roman"/>
          <w:lang w:eastAsia="ja-JP"/>
        </w:rPr>
        <w:t>, Tokyo 182-8585, Japan</w:t>
      </w:r>
    </w:p>
    <w:p w:rsidR="00657AC6" w:rsidRDefault="00B647A8" w:rsidP="00B647A8">
      <w:pPr>
        <w:pStyle w:val="MCAuthorAffiliation"/>
        <w:rPr>
          <w:rFonts w:ascii="Times New Roman" w:hAnsi="Times New Roman"/>
        </w:rPr>
      </w:pPr>
      <w:r>
        <w:rPr>
          <w:rFonts w:ascii="Times New Roman" w:hAnsi="Times New Roman" w:hint="eastAsia"/>
          <w:lang w:eastAsia="ja-JP"/>
        </w:rPr>
        <w:t>Author e</w:t>
      </w:r>
      <w:r w:rsidRPr="00375AB0">
        <w:rPr>
          <w:rFonts w:ascii="Times New Roman" w:hAnsi="Times New Roman"/>
        </w:rPr>
        <w:t xml:space="preserve">-mail: hayashi@femto.me.tokushima-u.ac.jp  </w:t>
      </w:r>
      <w:r w:rsidRPr="00375AB0">
        <w:rPr>
          <w:rFonts w:ascii="Times New Roman" w:hAnsi="Times New Roman"/>
        </w:rPr>
        <w:tab/>
        <w:t>http://femto.me.tokushima-u.ac.jp/</w:t>
      </w:r>
    </w:p>
    <w:p w:rsidR="002E3376" w:rsidRDefault="002E3376">
      <w:pPr>
        <w:rPr>
          <w:lang w:eastAsia="ja-JP"/>
        </w:rPr>
        <w:sectPr w:rsidR="002E3376">
          <w:pgSz w:w="12240" w:h="15840" w:code="1"/>
          <w:pgMar w:top="1440" w:right="1440" w:bottom="1440" w:left="1440" w:header="720" w:footer="720" w:gutter="0"/>
          <w:cols w:space="720"/>
        </w:sectPr>
      </w:pPr>
    </w:p>
    <w:p w:rsidR="00657AC6" w:rsidRDefault="00657AC6" w:rsidP="00496A2F">
      <w:pPr>
        <w:jc w:val="both"/>
        <w:rPr>
          <w:lang w:eastAsia="ja-JP"/>
        </w:rPr>
      </w:pPr>
    </w:p>
    <w:p w:rsidR="007F38EE" w:rsidRDefault="007F38EE" w:rsidP="005E526C">
      <w:pPr>
        <w:pStyle w:val="MCAbstract"/>
        <w:ind w:left="0" w:right="0"/>
        <w:rPr>
          <w:b/>
        </w:rPr>
        <w:sectPr w:rsidR="007F38EE" w:rsidSect="007F38EE">
          <w:type w:val="continuous"/>
          <w:pgSz w:w="12240" w:h="15840" w:code="1"/>
          <w:pgMar w:top="1440" w:right="1440" w:bottom="1440" w:left="1440" w:header="720" w:footer="720" w:gutter="0"/>
          <w:cols w:space="400"/>
        </w:sectPr>
      </w:pPr>
    </w:p>
    <w:p w:rsidR="00657AC6" w:rsidRDefault="00657AC6" w:rsidP="00B132CF">
      <w:pPr>
        <w:pStyle w:val="MCAbstract"/>
        <w:rPr>
          <w:sz w:val="18"/>
          <w:lang w:eastAsia="ja-JP"/>
        </w:rPr>
      </w:pPr>
      <w:r>
        <w:rPr>
          <w:b/>
        </w:rPr>
        <w:lastRenderedPageBreak/>
        <w:t>Abstract</w:t>
      </w:r>
      <w:r w:rsidR="00727A27">
        <w:rPr>
          <w:rFonts w:hint="eastAsia"/>
          <w:b/>
          <w:lang w:eastAsia="ja-JP"/>
        </w:rPr>
        <w:t xml:space="preserve">: </w:t>
      </w:r>
      <w:r w:rsidR="00292399" w:rsidRPr="00292399">
        <w:rPr>
          <w:sz w:val="18"/>
          <w:lang w:eastAsia="ja-JP"/>
        </w:rPr>
        <w:t>We demonstrated a frequency measurement of CW-THz</w:t>
      </w:r>
      <w:r w:rsidR="00292399">
        <w:rPr>
          <w:rFonts w:hint="eastAsia"/>
          <w:sz w:val="18"/>
          <w:lang w:eastAsia="ja-JP"/>
        </w:rPr>
        <w:t xml:space="preserve"> </w:t>
      </w:r>
      <w:r w:rsidR="00292399" w:rsidRPr="00292399">
        <w:rPr>
          <w:sz w:val="18"/>
          <w:lang w:eastAsia="ja-JP"/>
        </w:rPr>
        <w:t xml:space="preserve">wave referring to </w:t>
      </w:r>
      <w:r w:rsidR="00912690">
        <w:rPr>
          <w:rFonts w:hint="eastAsia"/>
          <w:sz w:val="18"/>
          <w:lang w:eastAsia="ja-JP"/>
        </w:rPr>
        <w:t xml:space="preserve">dual </w:t>
      </w:r>
      <w:r w:rsidR="00292399" w:rsidRPr="00292399">
        <w:rPr>
          <w:sz w:val="18"/>
          <w:lang w:eastAsia="ja-JP"/>
        </w:rPr>
        <w:t>THz frequency comb</w:t>
      </w:r>
      <w:r w:rsidR="001D4232">
        <w:rPr>
          <w:rFonts w:hint="eastAsia"/>
          <w:sz w:val="18"/>
          <w:lang w:eastAsia="ja-JP"/>
        </w:rPr>
        <w:t xml:space="preserve"> in real time</w:t>
      </w:r>
      <w:r w:rsidR="0029733C">
        <w:rPr>
          <w:sz w:val="18"/>
          <w:lang w:eastAsia="ja-JP"/>
        </w:rPr>
        <w:t>.</w:t>
      </w:r>
      <w:r w:rsidR="0029733C">
        <w:rPr>
          <w:rFonts w:hint="eastAsia"/>
          <w:sz w:val="18"/>
          <w:lang w:eastAsia="ja-JP"/>
        </w:rPr>
        <w:t xml:space="preserve"> </w:t>
      </w:r>
      <w:r w:rsidR="002D7F21">
        <w:rPr>
          <w:sz w:val="18"/>
          <w:lang w:eastAsia="ja-JP"/>
        </w:rPr>
        <w:t>The</w:t>
      </w:r>
      <w:r w:rsidR="002D7F21">
        <w:rPr>
          <w:rFonts w:hint="eastAsia"/>
          <w:sz w:val="18"/>
          <w:lang w:eastAsia="ja-JP"/>
        </w:rPr>
        <w:t xml:space="preserve"> absolute frequency </w:t>
      </w:r>
      <w:r w:rsidR="00C53D76">
        <w:rPr>
          <w:rFonts w:hint="eastAsia"/>
          <w:sz w:val="18"/>
          <w:lang w:eastAsia="ja-JP"/>
        </w:rPr>
        <w:t xml:space="preserve">of the CW-THz wave </w:t>
      </w:r>
      <w:r w:rsidR="002D7F21">
        <w:rPr>
          <w:rFonts w:hint="eastAsia"/>
          <w:sz w:val="18"/>
          <w:lang w:eastAsia="ja-JP"/>
        </w:rPr>
        <w:t>is measured with an accuracy</w:t>
      </w:r>
      <w:r w:rsidR="00363566">
        <w:rPr>
          <w:rFonts w:hint="eastAsia"/>
          <w:sz w:val="18"/>
          <w:lang w:eastAsia="ja-JP"/>
        </w:rPr>
        <w:t xml:space="preserve"> of</w:t>
      </w:r>
      <w:r w:rsidR="00292399" w:rsidRPr="00292399">
        <w:rPr>
          <w:sz w:val="18"/>
          <w:lang w:eastAsia="ja-JP"/>
        </w:rPr>
        <w:t xml:space="preserve"> </w:t>
      </w:r>
      <w:r w:rsidR="00D60558">
        <w:rPr>
          <w:rFonts w:hint="eastAsia"/>
          <w:sz w:val="18"/>
          <w:lang w:eastAsia="ja-JP"/>
        </w:rPr>
        <w:t>3.5</w:t>
      </w:r>
      <w:r w:rsidR="00292399" w:rsidRPr="00292399">
        <w:rPr>
          <w:sz w:val="18"/>
          <w:lang w:eastAsia="ja-JP"/>
        </w:rPr>
        <w:t>*10</w:t>
      </w:r>
      <w:r w:rsidR="00292399" w:rsidRPr="00292399">
        <w:rPr>
          <w:sz w:val="18"/>
          <w:vertAlign w:val="superscript"/>
          <w:lang w:eastAsia="ja-JP"/>
        </w:rPr>
        <w:t>-</w:t>
      </w:r>
      <w:r w:rsidR="00912690">
        <w:rPr>
          <w:rFonts w:hint="eastAsia"/>
          <w:sz w:val="18"/>
          <w:vertAlign w:val="superscript"/>
          <w:lang w:eastAsia="ja-JP"/>
        </w:rPr>
        <w:t>1</w:t>
      </w:r>
      <w:r w:rsidR="00D60558">
        <w:rPr>
          <w:rFonts w:hint="eastAsia"/>
          <w:sz w:val="18"/>
          <w:vertAlign w:val="superscript"/>
          <w:lang w:eastAsia="ja-JP"/>
        </w:rPr>
        <w:t>1</w:t>
      </w:r>
      <w:r w:rsidR="00962530">
        <w:rPr>
          <w:rFonts w:hint="eastAsia"/>
          <w:sz w:val="18"/>
          <w:lang w:eastAsia="ja-JP"/>
        </w:rPr>
        <w:t xml:space="preserve"> </w:t>
      </w:r>
      <w:r w:rsidR="00363566">
        <w:rPr>
          <w:rFonts w:hint="eastAsia"/>
          <w:sz w:val="18"/>
          <w:lang w:eastAsia="ja-JP"/>
        </w:rPr>
        <w:t>10ms each</w:t>
      </w:r>
      <w:r w:rsidR="00292399" w:rsidRPr="00292399">
        <w:rPr>
          <w:sz w:val="18"/>
          <w:lang w:eastAsia="ja-JP"/>
        </w:rPr>
        <w:t>.</w:t>
      </w:r>
    </w:p>
    <w:p w:rsidR="00B132CF" w:rsidRDefault="00657AC6" w:rsidP="00B132CF">
      <w:pPr>
        <w:pStyle w:val="MCOCIS"/>
        <w:ind w:right="720"/>
        <w:rPr>
          <w:lang w:eastAsia="ja-JP"/>
        </w:rPr>
      </w:pPr>
      <w:r>
        <w:rPr>
          <w:b/>
        </w:rPr>
        <w:t>OCIS codes:</w:t>
      </w:r>
      <w:r w:rsidR="00727A27">
        <w:rPr>
          <w:rFonts w:hint="eastAsia"/>
          <w:b/>
          <w:lang w:eastAsia="ja-JP"/>
        </w:rPr>
        <w:t xml:space="preserve"> </w:t>
      </w:r>
      <w:bookmarkStart w:id="0" w:name="_GoBack"/>
      <w:bookmarkEnd w:id="0"/>
      <w:del w:id="1" w:author="hayashi" w:date="2014-01-22T21:21:00Z">
        <w:r w:rsidR="00727A27" w:rsidDel="00BA79B7">
          <w:delText xml:space="preserve"> </w:delText>
        </w:r>
      </w:del>
      <w:r w:rsidR="00727A27">
        <w:t>(</w:t>
      </w:r>
      <w:r w:rsidR="00727A27">
        <w:rPr>
          <w:rFonts w:hint="eastAsia"/>
          <w:lang w:eastAsia="ja-JP"/>
        </w:rPr>
        <w:t>12</w:t>
      </w:r>
      <w:r w:rsidR="00B132CF">
        <w:t>0.</w:t>
      </w:r>
      <w:r w:rsidR="00B132CF">
        <w:rPr>
          <w:rFonts w:hint="eastAsia"/>
          <w:lang w:eastAsia="ja-JP"/>
        </w:rPr>
        <w:t>3930</w:t>
      </w:r>
      <w:r>
        <w:t xml:space="preserve">) </w:t>
      </w:r>
      <w:r w:rsidR="00B132CF">
        <w:rPr>
          <w:rFonts w:hint="eastAsia"/>
          <w:lang w:eastAsia="ja-JP"/>
        </w:rPr>
        <w:t>Metrological instrumentation</w:t>
      </w:r>
      <w:r w:rsidR="00B132CF">
        <w:t>; (</w:t>
      </w:r>
      <w:r w:rsidR="00B132CF">
        <w:rPr>
          <w:rFonts w:hint="eastAsia"/>
          <w:lang w:eastAsia="ja-JP"/>
        </w:rPr>
        <w:t>12</w:t>
      </w:r>
      <w:r w:rsidR="00B132CF">
        <w:t>0.</w:t>
      </w:r>
      <w:r w:rsidR="00B132CF">
        <w:rPr>
          <w:rFonts w:hint="eastAsia"/>
          <w:lang w:eastAsia="ja-JP"/>
        </w:rPr>
        <w:t>62</w:t>
      </w:r>
      <w:r w:rsidR="00B132CF">
        <w:t xml:space="preserve">00) </w:t>
      </w:r>
      <w:r w:rsidR="00B132CF">
        <w:rPr>
          <w:rFonts w:hint="eastAsia"/>
          <w:lang w:eastAsia="ja-JP"/>
        </w:rPr>
        <w:t>Spectrometers and spectroscopic instrumentation; (300.6320) Spectroscopy, high-resolution; (300.6495) Spectroscopy, terahertz.</w:t>
      </w:r>
    </w:p>
    <w:p w:rsidR="00A52513" w:rsidRPr="00A52513" w:rsidRDefault="00A52513" w:rsidP="00A52513">
      <w:pPr>
        <w:pStyle w:val="MCOCIS"/>
        <w:ind w:left="0" w:right="720"/>
        <w:rPr>
          <w:sz w:val="20"/>
          <w:lang w:eastAsia="ja-JP"/>
        </w:rPr>
      </w:pPr>
    </w:p>
    <w:p w:rsidR="00657AC6" w:rsidRDefault="00657AC6" w:rsidP="00A52513">
      <w:pPr>
        <w:pStyle w:val="MCSectionHead"/>
        <w:spacing w:before="0"/>
        <w:rPr>
          <w:lang w:eastAsia="ja-JP"/>
        </w:rPr>
      </w:pPr>
      <w:r>
        <w:t>1. I</w:t>
      </w:r>
      <w:r w:rsidR="00D23F8E">
        <w:t>ntroduction</w:t>
      </w:r>
    </w:p>
    <w:p w:rsidR="006C4EA7" w:rsidRDefault="00460715" w:rsidP="00A52513">
      <w:pPr>
        <w:pStyle w:val="MCBodySP"/>
        <w:spacing w:before="120"/>
        <w:ind w:firstLineChars="100" w:firstLine="200"/>
        <w:jc w:val="both"/>
        <w:rPr>
          <w:lang w:eastAsia="ja-JP"/>
        </w:rPr>
      </w:pPr>
      <w:r>
        <w:t xml:space="preserve">Frequency measurement is </w:t>
      </w:r>
      <w:r w:rsidRPr="00C919AE">
        <w:t>the most basic</w:t>
      </w:r>
      <w:r w:rsidR="00C919AE" w:rsidRPr="00C919AE">
        <w:t xml:space="preserve"> measureme</w:t>
      </w:r>
      <w:r w:rsidR="0063212D">
        <w:t>nt technology in the light</w:t>
      </w:r>
      <w:r w:rsidR="00C919AE">
        <w:rPr>
          <w:rFonts w:hint="eastAsia"/>
          <w:lang w:eastAsia="ja-JP"/>
        </w:rPr>
        <w:t xml:space="preserve"> </w:t>
      </w:r>
      <w:r w:rsidR="00C919AE" w:rsidRPr="00C919AE">
        <w:t>and</w:t>
      </w:r>
      <w:r w:rsidR="00C919AE">
        <w:rPr>
          <w:rFonts w:hint="eastAsia"/>
          <w:lang w:eastAsia="ja-JP"/>
        </w:rPr>
        <w:t xml:space="preserve"> electric wave</w:t>
      </w:r>
      <w:r w:rsidR="0063212D">
        <w:rPr>
          <w:rFonts w:hint="eastAsia"/>
          <w:lang w:eastAsia="ja-JP"/>
        </w:rPr>
        <w:t>s</w:t>
      </w:r>
      <w:r w:rsidR="00C919AE" w:rsidRPr="00C919AE">
        <w:t xml:space="preserve">, but in </w:t>
      </w:r>
      <w:r w:rsidR="00F56F8B">
        <w:rPr>
          <w:rFonts w:hint="eastAsia"/>
          <w:lang w:eastAsia="ja-JP"/>
        </w:rPr>
        <w:t>THz</w:t>
      </w:r>
      <w:r w:rsidR="00C919AE">
        <w:t xml:space="preserve"> </w:t>
      </w:r>
      <w:r w:rsidR="00C919AE">
        <w:rPr>
          <w:rFonts w:hint="eastAsia"/>
          <w:lang w:eastAsia="ja-JP"/>
        </w:rPr>
        <w:t>region</w:t>
      </w:r>
      <w:r w:rsidR="00C919AE" w:rsidRPr="00C919AE">
        <w:t xml:space="preserve"> (wavelength</w:t>
      </w:r>
      <w:r w:rsidR="00F56F8B">
        <w:rPr>
          <w:rFonts w:hint="eastAsia"/>
          <w:lang w:eastAsia="ja-JP"/>
        </w:rPr>
        <w:t xml:space="preserve"> =</w:t>
      </w:r>
      <w:r w:rsidR="00C919AE" w:rsidRPr="00C919AE">
        <w:t xml:space="preserve"> 30 ~ 3000 </w:t>
      </w:r>
      <w:proofErr w:type="spellStart"/>
      <w:r w:rsidR="00C919AE" w:rsidRPr="00C919AE">
        <w:t>μm</w:t>
      </w:r>
      <w:proofErr w:type="spellEnd"/>
      <w:r w:rsidR="003B076F">
        <w:rPr>
          <w:rFonts w:hint="eastAsia"/>
          <w:lang w:eastAsia="ja-JP"/>
        </w:rPr>
        <w:t>,</w:t>
      </w:r>
      <w:r w:rsidR="003B076F">
        <w:t xml:space="preserve"> frequency</w:t>
      </w:r>
      <w:r w:rsidR="00F56F8B">
        <w:rPr>
          <w:rFonts w:hint="eastAsia"/>
          <w:lang w:eastAsia="ja-JP"/>
        </w:rPr>
        <w:t xml:space="preserve"> =</w:t>
      </w:r>
      <w:r w:rsidR="003B076F">
        <w:t xml:space="preserve"> 0.1 ~ 10 THz)</w:t>
      </w:r>
      <w:r w:rsidR="00AA4C22">
        <w:rPr>
          <w:rFonts w:hint="eastAsia"/>
          <w:lang w:eastAsia="ja-JP"/>
        </w:rPr>
        <w:t xml:space="preserve"> </w:t>
      </w:r>
      <w:r>
        <w:t xml:space="preserve">which </w:t>
      </w:r>
      <w:r>
        <w:rPr>
          <w:rFonts w:hint="eastAsia"/>
          <w:lang w:eastAsia="ja-JP"/>
        </w:rPr>
        <w:t xml:space="preserve">has not been </w:t>
      </w:r>
      <w:r w:rsidR="00C919AE" w:rsidRPr="00C919AE">
        <w:t xml:space="preserve">explored </w:t>
      </w:r>
      <w:r w:rsidR="003B076F">
        <w:t>for a long time</w:t>
      </w:r>
      <w:r w:rsidR="00C919AE" w:rsidRPr="00C919AE">
        <w:t>,</w:t>
      </w:r>
      <w:r w:rsidR="00082A0A">
        <w:rPr>
          <w:rFonts w:hint="eastAsia"/>
          <w:lang w:eastAsia="ja-JP"/>
        </w:rPr>
        <w:t xml:space="preserve"> it has been difficult to measure</w:t>
      </w:r>
      <w:r w:rsidR="009B79A0">
        <w:rPr>
          <w:rFonts w:hint="eastAsia"/>
          <w:lang w:eastAsia="ja-JP"/>
        </w:rPr>
        <w:t xml:space="preserve"> frequencies</w:t>
      </w:r>
      <w:r w:rsidR="00082A0A">
        <w:rPr>
          <w:rFonts w:hint="eastAsia"/>
          <w:lang w:eastAsia="ja-JP"/>
        </w:rPr>
        <w:t xml:space="preserve"> in THz region</w:t>
      </w:r>
      <w:r w:rsidR="003B076F">
        <w:rPr>
          <w:rFonts w:hint="eastAsia"/>
          <w:lang w:eastAsia="ja-JP"/>
        </w:rPr>
        <w:t xml:space="preserve"> with </w:t>
      </w:r>
      <w:r w:rsidR="003B076F">
        <w:t>high</w:t>
      </w:r>
      <w:r w:rsidR="003B076F">
        <w:rPr>
          <w:rFonts w:hint="eastAsia"/>
          <w:lang w:eastAsia="ja-JP"/>
        </w:rPr>
        <w:t xml:space="preserve"> accuracy in a room temperature environment. </w:t>
      </w:r>
      <w:r w:rsidR="004C331F">
        <w:rPr>
          <w:rFonts w:hint="eastAsia"/>
          <w:lang w:eastAsia="ja-JP"/>
        </w:rPr>
        <w:t>Therefore, w</w:t>
      </w:r>
      <w:r w:rsidR="004C331F">
        <w:t>e</w:t>
      </w:r>
      <w:r w:rsidR="004C331F">
        <w:rPr>
          <w:rFonts w:hint="eastAsia"/>
          <w:lang w:eastAsia="ja-JP"/>
        </w:rPr>
        <w:t xml:space="preserve"> </w:t>
      </w:r>
      <w:r w:rsidR="00DF378B">
        <w:rPr>
          <w:rFonts w:hint="eastAsia"/>
          <w:lang w:eastAsia="ja-JP"/>
        </w:rPr>
        <w:t xml:space="preserve">have been </w:t>
      </w:r>
      <w:r w:rsidR="004C331F">
        <w:rPr>
          <w:rFonts w:hint="eastAsia"/>
          <w:lang w:eastAsia="ja-JP"/>
        </w:rPr>
        <w:t>research</w:t>
      </w:r>
      <w:r w:rsidR="00F94B9B">
        <w:rPr>
          <w:rFonts w:hint="eastAsia"/>
          <w:lang w:eastAsia="ja-JP"/>
        </w:rPr>
        <w:t>ing</w:t>
      </w:r>
      <w:r w:rsidR="00082A0A">
        <w:rPr>
          <w:rFonts w:hint="eastAsia"/>
          <w:lang w:eastAsia="ja-JP"/>
        </w:rPr>
        <w:t xml:space="preserve"> in</w:t>
      </w:r>
      <w:r w:rsidR="004C331F">
        <w:rPr>
          <w:rFonts w:hint="eastAsia"/>
          <w:lang w:eastAsia="ja-JP"/>
        </w:rPr>
        <w:t xml:space="preserve"> THz comb reference type spectrum analyzer </w:t>
      </w:r>
      <w:r w:rsidR="009B79A0">
        <w:rPr>
          <w:rFonts w:hint="eastAsia"/>
          <w:lang w:eastAsia="ja-JP"/>
        </w:rPr>
        <w:t>which enables high</w:t>
      </w:r>
      <w:r w:rsidR="004C331F">
        <w:rPr>
          <w:rFonts w:hint="eastAsia"/>
          <w:lang w:eastAsia="ja-JP"/>
        </w:rPr>
        <w:t xml:space="preserve"> precision frequency measurement at room temper</w:t>
      </w:r>
      <w:r w:rsidR="00F94B9B">
        <w:rPr>
          <w:rFonts w:hint="eastAsia"/>
          <w:lang w:eastAsia="ja-JP"/>
        </w:rPr>
        <w:t>ature environment</w:t>
      </w:r>
      <w:r w:rsidR="009B79A0">
        <w:rPr>
          <w:rFonts w:hint="eastAsia"/>
          <w:lang w:eastAsia="ja-JP"/>
        </w:rPr>
        <w:t xml:space="preserve"> by following the procedures described as below: F</w:t>
      </w:r>
      <w:r w:rsidR="00082A0A">
        <w:rPr>
          <w:rFonts w:hint="eastAsia"/>
          <w:lang w:eastAsia="ja-JP"/>
        </w:rPr>
        <w:t xml:space="preserve">irst, </w:t>
      </w:r>
      <w:r w:rsidR="00AA4C22">
        <w:t>generate</w:t>
      </w:r>
      <w:r w:rsidR="00C919AE" w:rsidRPr="00C919AE">
        <w:t xml:space="preserve"> </w:t>
      </w:r>
      <w:proofErr w:type="spellStart"/>
      <w:r w:rsidR="00F56F8B">
        <w:rPr>
          <w:rFonts w:hint="eastAsia"/>
          <w:lang w:eastAsia="ja-JP"/>
        </w:rPr>
        <w:t>photocarrier</w:t>
      </w:r>
      <w:proofErr w:type="spellEnd"/>
      <w:r w:rsidR="00F56F8B">
        <w:rPr>
          <w:rFonts w:hint="eastAsia"/>
          <w:lang w:eastAsia="ja-JP"/>
        </w:rPr>
        <w:t xml:space="preserve"> </w:t>
      </w:r>
      <w:r w:rsidR="00C919AE" w:rsidRPr="00C919AE">
        <w:t>terahertz frequency comb</w:t>
      </w:r>
      <w:r w:rsidR="00F56F8B">
        <w:rPr>
          <w:rFonts w:hint="eastAsia"/>
          <w:lang w:eastAsia="ja-JP"/>
        </w:rPr>
        <w:t xml:space="preserve"> (PC-THz comb)</w:t>
      </w:r>
      <w:r w:rsidR="00F94B9B">
        <w:rPr>
          <w:rFonts w:hint="eastAsia"/>
          <w:lang w:eastAsia="ja-JP"/>
        </w:rPr>
        <w:t xml:space="preserve"> </w:t>
      </w:r>
      <w:r w:rsidR="00AA4C22">
        <w:rPr>
          <w:rFonts w:hint="eastAsia"/>
          <w:lang w:eastAsia="ja-JP"/>
        </w:rPr>
        <w:t xml:space="preserve">in </w:t>
      </w:r>
      <w:r w:rsidR="00C919AE" w:rsidRPr="00C919AE">
        <w:t xml:space="preserve">photoconductive </w:t>
      </w:r>
      <w:r w:rsidR="003C181C">
        <w:t>antenna (PCA</w:t>
      </w:r>
      <w:r w:rsidR="003C181C">
        <w:rPr>
          <w:rFonts w:hint="eastAsia"/>
          <w:lang w:eastAsia="ja-JP"/>
        </w:rPr>
        <w:t>)</w:t>
      </w:r>
      <w:r w:rsidR="00082A0A">
        <w:rPr>
          <w:rFonts w:hint="eastAsia"/>
          <w:lang w:eastAsia="ja-JP"/>
        </w:rPr>
        <w:t xml:space="preserve">. Second, mix CW-THz wave </w:t>
      </w:r>
      <w:r w:rsidR="009B79A0">
        <w:rPr>
          <w:rFonts w:hint="eastAsia"/>
          <w:lang w:eastAsia="ja-JP"/>
        </w:rPr>
        <w:t xml:space="preserve">and the generated </w:t>
      </w:r>
      <w:ins w:id="2" w:author="安井 武史" w:date="2014-01-22T19:07:00Z">
        <w:r w:rsidR="006B0346">
          <w:rPr>
            <w:lang w:eastAsia="ja-JP"/>
          </w:rPr>
          <w:t xml:space="preserve">PC-THz </w:t>
        </w:r>
      </w:ins>
      <w:r w:rsidR="009B79A0">
        <w:rPr>
          <w:rFonts w:hint="eastAsia"/>
          <w:lang w:eastAsia="ja-JP"/>
        </w:rPr>
        <w:t>comb. Finally,</w:t>
      </w:r>
      <w:r w:rsidR="0039266C">
        <w:rPr>
          <w:rFonts w:hint="eastAsia"/>
          <w:lang w:eastAsia="ja-JP"/>
        </w:rPr>
        <w:t xml:space="preserve"> </w:t>
      </w:r>
      <w:r w:rsidR="00AA4C22">
        <w:rPr>
          <w:rFonts w:hint="eastAsia"/>
          <w:lang w:eastAsia="ja-JP"/>
        </w:rPr>
        <w:t>beat down</w:t>
      </w:r>
      <w:r w:rsidR="009B79A0">
        <w:rPr>
          <w:rFonts w:hint="eastAsia"/>
          <w:lang w:eastAsia="ja-JP"/>
        </w:rPr>
        <w:t xml:space="preserve"> the resultant signal</w:t>
      </w:r>
      <w:r w:rsidR="00AA4C22">
        <w:rPr>
          <w:rFonts w:hint="eastAsia"/>
          <w:lang w:eastAsia="ja-JP"/>
        </w:rPr>
        <w:t xml:space="preserve"> </w:t>
      </w:r>
      <w:r w:rsidR="00F94B9B">
        <w:rPr>
          <w:rFonts w:hint="eastAsia"/>
          <w:lang w:eastAsia="ja-JP"/>
        </w:rPr>
        <w:t>to the RF region by photoconductive mixing</w:t>
      </w:r>
      <w:r w:rsidR="00C919AE" w:rsidRPr="00C919AE">
        <w:t xml:space="preserve"> </w:t>
      </w:r>
      <w:r w:rsidR="00F94B9B">
        <w:rPr>
          <w:rFonts w:hint="eastAsia"/>
          <w:lang w:eastAsia="ja-JP"/>
        </w:rPr>
        <w:t>[1, 2]</w:t>
      </w:r>
      <w:r w:rsidR="008C2DAB">
        <w:rPr>
          <w:rFonts w:hint="eastAsia"/>
          <w:lang w:eastAsia="ja-JP"/>
        </w:rPr>
        <w:t>.</w:t>
      </w:r>
    </w:p>
    <w:p w:rsidR="00C919AE" w:rsidRPr="00B132CF" w:rsidRDefault="00C919AE" w:rsidP="00B132CF">
      <w:pPr>
        <w:pStyle w:val="MCBodySP"/>
        <w:ind w:firstLineChars="100" w:firstLine="200"/>
        <w:jc w:val="both"/>
        <w:rPr>
          <w:lang w:eastAsia="ja-JP"/>
        </w:rPr>
      </w:pPr>
      <w:r w:rsidRPr="00C919AE">
        <w:t xml:space="preserve">However, in </w:t>
      </w:r>
      <w:r w:rsidR="00F644A7" w:rsidRPr="00C919AE">
        <w:t xml:space="preserve">conventional </w:t>
      </w:r>
      <w:r w:rsidRPr="00C919AE">
        <w:t xml:space="preserve">absolute frequency measurement using THz </w:t>
      </w:r>
      <w:r w:rsidR="00F644A7">
        <w:t>spectrum analyzer</w:t>
      </w:r>
      <w:r w:rsidR="00923839">
        <w:t>, it is necessary to measure</w:t>
      </w:r>
      <w:r w:rsidRPr="00C919AE">
        <w:t xml:space="preserve"> beat freq</w:t>
      </w:r>
      <w:r w:rsidR="00923839">
        <w:t>uenc</w:t>
      </w:r>
      <w:r w:rsidR="00923839">
        <w:rPr>
          <w:rFonts w:hint="eastAsia"/>
          <w:lang w:eastAsia="ja-JP"/>
        </w:rPr>
        <w:t>ies</w:t>
      </w:r>
      <w:r w:rsidR="00F644A7">
        <w:t xml:space="preserve"> before and after shifting</w:t>
      </w:r>
      <w:r w:rsidR="00F644A7">
        <w:rPr>
          <w:rFonts w:hint="eastAsia"/>
          <w:lang w:eastAsia="ja-JP"/>
        </w:rPr>
        <w:t xml:space="preserve"> </w:t>
      </w:r>
      <w:r w:rsidR="00F644A7">
        <w:t xml:space="preserve">comb </w:t>
      </w:r>
      <w:r w:rsidR="00864F1E">
        <w:rPr>
          <w:rFonts w:hint="eastAsia"/>
          <w:lang w:eastAsia="ja-JP"/>
        </w:rPr>
        <w:t>interval</w:t>
      </w:r>
      <w:r w:rsidR="00F644A7">
        <w:rPr>
          <w:rFonts w:hint="eastAsia"/>
          <w:lang w:eastAsia="ja-JP"/>
        </w:rPr>
        <w:t xml:space="preserve"> </w:t>
      </w:r>
      <w:proofErr w:type="gramStart"/>
      <w:r w:rsidR="00F644A7" w:rsidRPr="00C919AE">
        <w:t>( =</w:t>
      </w:r>
      <w:proofErr w:type="gramEnd"/>
      <w:r w:rsidR="00F644A7" w:rsidRPr="00C919AE">
        <w:t xml:space="preserve"> repetition frequency )</w:t>
      </w:r>
      <w:r w:rsidR="00F644A7">
        <w:rPr>
          <w:rFonts w:hint="eastAsia"/>
          <w:lang w:eastAsia="ja-JP"/>
        </w:rPr>
        <w:t xml:space="preserve"> </w:t>
      </w:r>
      <w:r w:rsidR="00F644A7" w:rsidRPr="00C919AE">
        <w:t xml:space="preserve">in order to determine the comb mode number that </w:t>
      </w:r>
      <w:r w:rsidR="00460715">
        <w:rPr>
          <w:rFonts w:hint="eastAsia"/>
          <w:lang w:eastAsia="ja-JP"/>
        </w:rPr>
        <w:t>is</w:t>
      </w:r>
      <w:r w:rsidR="00923839">
        <w:t xml:space="preserve"> nearest to the CW-THz wave</w:t>
      </w:r>
      <w:del w:id="3" w:author="安井 武史" w:date="2014-01-22T19:08:00Z">
        <w:r w:rsidR="00F644A7" w:rsidRPr="00C919AE" w:rsidDel="006B0346">
          <w:delText xml:space="preserve">, </w:delText>
        </w:r>
        <w:r w:rsidRPr="00C919AE" w:rsidDel="006B0346">
          <w:delText>t</w:delText>
        </w:r>
      </w:del>
      <w:ins w:id="4" w:author="安井 武史" w:date="2014-01-22T19:08:00Z">
        <w:r w:rsidR="006B0346">
          <w:t>. T</w:t>
        </w:r>
      </w:ins>
      <w:r w:rsidRPr="00C919AE">
        <w:t>his two-step measurement has been an obstac</w:t>
      </w:r>
      <w:r w:rsidR="00F644A7">
        <w:t>le to the real-time measurement</w:t>
      </w:r>
      <w:r w:rsidR="00FA511E">
        <w:t>.</w:t>
      </w:r>
      <w:r w:rsidR="00FA511E">
        <w:rPr>
          <w:rFonts w:hint="eastAsia"/>
          <w:lang w:eastAsia="ja-JP"/>
        </w:rPr>
        <w:t xml:space="preserve"> </w:t>
      </w:r>
      <w:r w:rsidRPr="00C919AE">
        <w:t>In this p</w:t>
      </w:r>
      <w:r w:rsidR="00FA511E">
        <w:rPr>
          <w:rFonts w:hint="eastAsia"/>
          <w:lang w:eastAsia="ja-JP"/>
        </w:rPr>
        <w:t>aper</w:t>
      </w:r>
      <w:r w:rsidRPr="00C919AE">
        <w:t xml:space="preserve">, </w:t>
      </w:r>
      <w:r w:rsidR="009B79A0">
        <w:rPr>
          <w:rFonts w:hint="eastAsia"/>
          <w:lang w:eastAsia="ja-JP"/>
        </w:rPr>
        <w:t xml:space="preserve">the absolute frequency of fluctuating </w:t>
      </w:r>
      <w:r w:rsidR="00EC5A5E">
        <w:rPr>
          <w:rFonts w:hint="eastAsia"/>
          <w:lang w:eastAsia="ja-JP"/>
        </w:rPr>
        <w:t>CW-</w:t>
      </w:r>
      <w:r w:rsidR="009B79A0">
        <w:rPr>
          <w:rFonts w:hint="eastAsia"/>
          <w:lang w:eastAsia="ja-JP"/>
        </w:rPr>
        <w:t>THz wave</w:t>
      </w:r>
      <w:r w:rsidR="00460715">
        <w:rPr>
          <w:rFonts w:hint="eastAsia"/>
          <w:lang w:eastAsia="ja-JP"/>
        </w:rPr>
        <w:t xml:space="preserve"> has</w:t>
      </w:r>
      <w:r w:rsidR="00EC5A5E">
        <w:rPr>
          <w:rFonts w:hint="eastAsia"/>
          <w:lang w:eastAsia="ja-JP"/>
        </w:rPr>
        <w:t xml:space="preserve"> </w:t>
      </w:r>
      <w:r w:rsidR="00963AE9">
        <w:rPr>
          <w:rFonts w:hint="eastAsia"/>
          <w:lang w:eastAsia="ja-JP"/>
        </w:rPr>
        <w:t xml:space="preserve">been determined </w:t>
      </w:r>
      <w:r w:rsidRPr="00C919AE">
        <w:t>by measuring the beat frequenc</w:t>
      </w:r>
      <w:r w:rsidR="00503E37">
        <w:rPr>
          <w:rFonts w:hint="eastAsia"/>
          <w:lang w:eastAsia="ja-JP"/>
        </w:rPr>
        <w:t>ies</w:t>
      </w:r>
      <w:r w:rsidR="004A4D7A" w:rsidRPr="004A4D7A">
        <w:t xml:space="preserve"> </w:t>
      </w:r>
      <w:r w:rsidR="004A4D7A" w:rsidRPr="00C919AE">
        <w:t>simultaneously</w:t>
      </w:r>
      <w:r w:rsidR="009B79A0">
        <w:t xml:space="preserve"> using two</w:t>
      </w:r>
      <w:r w:rsidRPr="00C919AE">
        <w:t xml:space="preserve"> PC-THz c</w:t>
      </w:r>
      <w:r w:rsidR="00FA511E">
        <w:t>omb</w:t>
      </w:r>
      <w:r w:rsidR="009B79A0">
        <w:rPr>
          <w:rFonts w:hint="eastAsia"/>
          <w:lang w:eastAsia="ja-JP"/>
        </w:rPr>
        <w:t>s</w:t>
      </w:r>
      <w:r w:rsidR="00FA511E">
        <w:t xml:space="preserve"> </w:t>
      </w:r>
      <w:r w:rsidR="009B79A0">
        <w:rPr>
          <w:rFonts w:hint="eastAsia"/>
          <w:lang w:eastAsia="ja-JP"/>
        </w:rPr>
        <w:t xml:space="preserve">with </w:t>
      </w:r>
      <w:r w:rsidR="00FA511E">
        <w:t>different comb interval</w:t>
      </w:r>
      <w:r w:rsidR="00923839">
        <w:rPr>
          <w:rFonts w:hint="eastAsia"/>
          <w:lang w:eastAsia="ja-JP"/>
        </w:rPr>
        <w:t>s</w:t>
      </w:r>
      <w:r w:rsidR="00FA511E">
        <w:t>. Further</w:t>
      </w:r>
      <w:r w:rsidR="004A4D7A">
        <w:rPr>
          <w:rFonts w:hint="eastAsia"/>
          <w:lang w:eastAsia="ja-JP"/>
        </w:rPr>
        <w:t>more</w:t>
      </w:r>
      <w:r w:rsidR="00963AE9">
        <w:t>,</w:t>
      </w:r>
      <w:r w:rsidR="00963AE9">
        <w:rPr>
          <w:rFonts w:hint="eastAsia"/>
          <w:lang w:eastAsia="ja-JP"/>
        </w:rPr>
        <w:t xml:space="preserve"> </w:t>
      </w:r>
      <w:r w:rsidR="004A4D7A">
        <w:rPr>
          <w:rFonts w:hint="eastAsia"/>
          <w:lang w:eastAsia="ja-JP"/>
        </w:rPr>
        <w:t xml:space="preserve">we report here that we </w:t>
      </w:r>
      <w:r w:rsidR="00963AE9">
        <w:t>realize</w:t>
      </w:r>
      <w:r w:rsidR="004A4D7A">
        <w:rPr>
          <w:rFonts w:hint="eastAsia"/>
          <w:lang w:eastAsia="ja-JP"/>
        </w:rPr>
        <w:t>d</w:t>
      </w:r>
      <w:r w:rsidR="00963AE9">
        <w:t xml:space="preserve"> high</w:t>
      </w:r>
      <w:r w:rsidR="00963AE9">
        <w:rPr>
          <w:rFonts w:hint="eastAsia"/>
          <w:lang w:eastAsia="ja-JP"/>
        </w:rPr>
        <w:t xml:space="preserve"> </w:t>
      </w:r>
      <w:r w:rsidRPr="00C919AE">
        <w:t xml:space="preserve">speed absolute frequency measurement by calculating the instantaneous frequency using a Hilbert transform </w:t>
      </w:r>
      <w:r w:rsidR="00963AE9">
        <w:t>[3]</w:t>
      </w:r>
      <w:r w:rsidRPr="00C919AE">
        <w:t>.</w:t>
      </w:r>
    </w:p>
    <w:p w:rsidR="00657AC6" w:rsidRDefault="002E3376" w:rsidP="00A52513">
      <w:pPr>
        <w:pStyle w:val="MCSectionHead"/>
        <w:rPr>
          <w:lang w:eastAsia="ja-JP"/>
        </w:rPr>
      </w:pPr>
      <w:r>
        <w:t xml:space="preserve">2.  </w:t>
      </w:r>
      <w:r>
        <w:rPr>
          <w:rFonts w:hint="eastAsia"/>
          <w:lang w:eastAsia="ja-JP"/>
        </w:rPr>
        <w:t>Principle</w:t>
      </w:r>
    </w:p>
    <w:p w:rsidR="007F38EE" w:rsidRDefault="002E3376" w:rsidP="00A52513">
      <w:pPr>
        <w:pStyle w:val="MCBody"/>
        <w:tabs>
          <w:tab w:val="left" w:pos="3420"/>
        </w:tabs>
        <w:snapToGrid w:val="0"/>
        <w:ind w:firstLineChars="100" w:firstLine="200"/>
        <w:rPr>
          <w:lang w:eastAsia="ja-JP"/>
        </w:rPr>
      </w:pPr>
      <w:r>
        <w:t>Our THz spectrum analyzer is based on a heterodyne</w:t>
      </w:r>
      <w:r>
        <w:rPr>
          <w:rFonts w:hint="eastAsia"/>
          <w:lang w:eastAsia="ja-JP"/>
        </w:rPr>
        <w:t xml:space="preserve"> </w:t>
      </w:r>
      <w:r>
        <w:t>technique based on pho</w:t>
      </w:r>
      <w:r w:rsidR="0052198B">
        <w:t>toconductive mixing</w:t>
      </w:r>
      <w:r>
        <w:t xml:space="preserve">. </w:t>
      </w:r>
      <w:r w:rsidR="0052198B" w:rsidRPr="0052198B">
        <w:t>Compared with the e</w:t>
      </w:r>
      <w:r w:rsidR="0052198B">
        <w:t>lectrical heterodyne technique,</w:t>
      </w:r>
      <w:r w:rsidR="0052198B">
        <w:rPr>
          <w:rFonts w:hint="eastAsia"/>
          <w:lang w:eastAsia="ja-JP"/>
        </w:rPr>
        <w:t xml:space="preserve"> </w:t>
      </w:r>
      <w:r w:rsidR="0052198B" w:rsidRPr="0052198B">
        <w:t>a key difference here is that the PCA is used as a heterodyne receiver. This results in high, broadband spectral sensitivity in the THz region without the need for cooling. Another difference is the use of a PC-THz comb whose frequency covers from the sub-THz to the THz region as a local oscillator</w:t>
      </w:r>
      <w:ins w:id="5" w:author="安井 武史" w:date="2014-01-22T19:09:00Z">
        <w:r w:rsidR="006B0346">
          <w:t xml:space="preserve"> with multiple frequencies</w:t>
        </w:r>
      </w:ins>
      <w:r w:rsidR="0052198B" w:rsidRPr="0052198B">
        <w:t xml:space="preserve">. </w:t>
      </w:r>
    </w:p>
    <w:p w:rsidR="002739A3" w:rsidRDefault="006B0346" w:rsidP="002739A3">
      <w:pPr>
        <w:pStyle w:val="MCBody"/>
        <w:tabs>
          <w:tab w:val="left" w:pos="3420"/>
        </w:tabs>
        <w:snapToGrid w:val="0"/>
        <w:spacing w:before="0"/>
        <w:ind w:firstLineChars="100" w:firstLine="20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C96C7B" wp14:editId="31535E03">
                <wp:simplePos x="0" y="0"/>
                <wp:positionH relativeFrom="column">
                  <wp:posOffset>2785110</wp:posOffset>
                </wp:positionH>
                <wp:positionV relativeFrom="paragraph">
                  <wp:posOffset>285115</wp:posOffset>
                </wp:positionV>
                <wp:extent cx="3122295" cy="2105025"/>
                <wp:effectExtent l="0" t="0" r="1905" b="3175"/>
                <wp:wrapSquare wrapText="bothSides"/>
                <wp:docPr id="4" name="図形グルー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2295" cy="2105025"/>
                          <a:chOff x="0" y="0"/>
                          <a:chExt cx="3122295" cy="210502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295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テキスト ボックス 8"/>
                        <wps:cNvSpPr txBox="1"/>
                        <wps:spPr>
                          <a:xfrm>
                            <a:off x="643890" y="1863725"/>
                            <a:ext cx="1647190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D557E" w:rsidRPr="009F0899" w:rsidRDefault="005D557E" w:rsidP="00B823C8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  <w:r w:rsidRPr="009F0899">
                                <w:rPr>
                                  <w:rFonts w:hint="eastAsia"/>
                                  <w:sz w:val="16"/>
                                  <w:szCs w:val="16"/>
                                  <w:lang w:eastAsia="ja-JP"/>
                                </w:rPr>
                                <w:t>Fig.1. Principle of measurement.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図形グループ 4" o:spid="_x0000_s1026" style="position:absolute;left:0;text-align:left;margin-left:219.3pt;margin-top:22.45pt;width:245.85pt;height:165.75pt;z-index:251662336" coordsize="3122295,21050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width:3122295;height:19138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xt&#10;6gm/AAAA2gAAAA8AAABkcnMvZG93bnJldi54bWxEj0GLwjAUhO/C/ofwFrxpqiy6VNOyLAi9LVa9&#10;P5q3TbF5KU1s6783guBxmJlvmH0+2VYM1PvGsYLVMgFBXDndcK3gfDosvkH4gKyxdUwK7uQhzz5m&#10;e0y1G/lIQxlqESHsU1RgQuhSKX1lyKJfuo44ev+utxii7Gupexwj3LZynSQbabHhuGCwo19D1bW8&#10;WQWH0Wh3+juuuuarHrisimRzKZSaf04/OxCBpvAOv9qFVrCF55V4A2T2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cbeoJvwAAANoAAAAPAAAAAAAAAAAAAAAAAJwCAABkcnMv&#10;ZG93bnJldi54bWxQSwUGAAAAAAQABAD3AAAAiAMAAAAA&#10;">
                  <v:imagedata r:id="rId11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テキスト ボックス 8" o:spid="_x0000_s1028" type="#_x0000_t202" style="position:absolute;left:643890;top:1863725;width:1647190;height:24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XA3kwgAA&#10;ANoAAAAPAAAAZHJzL2Rvd25yZXYueG1sRE/LasJAFN0X/IfhCt1InVixlTQTkVIfuNPUlu4umWsS&#10;zNwJmTFJ/76zELo8nHeyGkwtOmpdZVnBbBqBIM6trrhQ8JltnpYgnEfWWFsmBb/kYJWOHhKMte35&#10;SN3JFyKEsItRQel9E0vp8pIMuqltiAN3sa1BH2BbSN1iH8JNLZ+j6EUarDg0lNjQe0n59XQzCn4m&#10;xffBDdtzP1/Mm49dl71+6Uypx/GwfgPhafD/4rt7rxWEreFKuAEy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9cDeTCAAAA2gAAAA8AAAAAAAAAAAAAAAAAlwIAAGRycy9kb3du&#10;cmV2LnhtbFBLBQYAAAAABAAEAPUAAACGAwAAAAA=&#10;" fillcolor="white [3201]" stroked="f" strokeweight=".5pt">
                  <v:textbox>
                    <w:txbxContent>
                      <w:p w:rsidR="005D557E" w:rsidRPr="009F0899" w:rsidRDefault="005D557E" w:rsidP="00B823C8">
                        <w:pPr>
                          <w:jc w:val="center"/>
                          <w:rPr>
                            <w:sz w:val="16"/>
                            <w:szCs w:val="16"/>
                            <w:lang w:eastAsia="ja-JP"/>
                          </w:rPr>
                        </w:pPr>
                        <w:r w:rsidRPr="009F0899">
                          <w:rPr>
                            <w:rFonts w:hint="eastAsia"/>
                            <w:sz w:val="16"/>
                            <w:szCs w:val="16"/>
                            <w:lang w:eastAsia="ja-JP"/>
                          </w:rPr>
                          <w:t>Fig.1. Principle of measurement.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2198B">
        <w:t>Figure</w:t>
      </w:r>
      <w:r w:rsidR="00476B72">
        <w:rPr>
          <w:rFonts w:hint="eastAsia"/>
          <w:lang w:eastAsia="ja-JP"/>
        </w:rPr>
        <w:t xml:space="preserve"> </w:t>
      </w:r>
      <w:r w:rsidR="0052198B">
        <w:t>1</w:t>
      </w:r>
      <w:r w:rsidR="00476B72">
        <w:rPr>
          <w:rFonts w:hint="eastAsia"/>
          <w:lang w:eastAsia="ja-JP"/>
        </w:rPr>
        <w:t xml:space="preserve"> </w:t>
      </w:r>
      <w:r w:rsidR="002E3376">
        <w:t>shows</w:t>
      </w:r>
      <w:r w:rsidR="004A4D7A">
        <w:rPr>
          <w:rFonts w:hint="eastAsia"/>
          <w:lang w:eastAsia="ja-JP"/>
        </w:rPr>
        <w:t xml:space="preserve"> </w:t>
      </w:r>
      <w:del w:id="6" w:author="安井 武史" w:date="2014-01-22T19:09:00Z">
        <w:r w:rsidR="004A4D7A" w:rsidDel="006B0346">
          <w:rPr>
            <w:rFonts w:hint="eastAsia"/>
            <w:lang w:eastAsia="ja-JP"/>
          </w:rPr>
          <w:delText>that</w:delText>
        </w:r>
        <w:r w:rsidR="002E3376" w:rsidDel="006B0346">
          <w:delText xml:space="preserve"> </w:delText>
        </w:r>
      </w:del>
      <w:r w:rsidR="002E3376">
        <w:t xml:space="preserve">the </w:t>
      </w:r>
      <w:r w:rsidR="00E73E96">
        <w:rPr>
          <w:rFonts w:hint="eastAsia"/>
          <w:lang w:eastAsia="ja-JP"/>
        </w:rPr>
        <w:t xml:space="preserve">frequency measurement principle using dual PC-THz comb. </w:t>
      </w:r>
      <w:proofErr w:type="gramStart"/>
      <w:r w:rsidR="00E73E96" w:rsidRPr="009C7C7C">
        <w:rPr>
          <w:rFonts w:hint="eastAsia"/>
          <w:i/>
          <w:lang w:eastAsia="ja-JP"/>
        </w:rPr>
        <w:t>f</w:t>
      </w:r>
      <w:r w:rsidR="00E73E96" w:rsidRPr="009C7C7C">
        <w:rPr>
          <w:rFonts w:hint="eastAsia"/>
          <w:i/>
          <w:vertAlign w:val="subscript"/>
          <w:lang w:eastAsia="ja-JP"/>
        </w:rPr>
        <w:t>rep1</w:t>
      </w:r>
      <w:proofErr w:type="gramEnd"/>
      <w:r w:rsidR="005C01E1">
        <w:rPr>
          <w:rFonts w:hint="eastAsia"/>
          <w:lang w:eastAsia="ja-JP"/>
        </w:rPr>
        <w:t xml:space="preserve"> and</w:t>
      </w:r>
      <w:r w:rsidR="00E73E96">
        <w:rPr>
          <w:rFonts w:hint="eastAsia"/>
          <w:lang w:eastAsia="ja-JP"/>
        </w:rPr>
        <w:t xml:space="preserve"> </w:t>
      </w:r>
      <w:r w:rsidR="00E73E96" w:rsidRPr="009C7C7C">
        <w:rPr>
          <w:rFonts w:hint="eastAsia"/>
          <w:i/>
          <w:lang w:eastAsia="ja-JP"/>
        </w:rPr>
        <w:t>f</w:t>
      </w:r>
      <w:r w:rsidR="00E73E96" w:rsidRPr="009C7C7C">
        <w:rPr>
          <w:rFonts w:hint="eastAsia"/>
          <w:i/>
          <w:vertAlign w:val="subscript"/>
          <w:lang w:eastAsia="ja-JP"/>
        </w:rPr>
        <w:t>rep2</w:t>
      </w:r>
      <w:r w:rsidR="009C7C7C">
        <w:rPr>
          <w:rFonts w:hint="eastAsia"/>
          <w:lang w:eastAsia="ja-JP"/>
        </w:rPr>
        <w:t xml:space="preserve"> of two femto</w:t>
      </w:r>
      <w:r w:rsidR="005C01E1">
        <w:rPr>
          <w:rFonts w:hint="eastAsia"/>
          <w:lang w:eastAsia="ja-JP"/>
        </w:rPr>
        <w:t>second fiber laser</w:t>
      </w:r>
      <w:r w:rsidR="00923839">
        <w:rPr>
          <w:rFonts w:hint="eastAsia"/>
          <w:lang w:eastAsia="ja-JP"/>
        </w:rPr>
        <w:t>s</w:t>
      </w:r>
      <w:r w:rsidR="005C01E1">
        <w:rPr>
          <w:rFonts w:hint="eastAsia"/>
          <w:lang w:eastAsia="ja-JP"/>
        </w:rPr>
        <w:t xml:space="preserve"> (center </w:t>
      </w:r>
      <w:del w:id="7" w:author="安井 武史" w:date="2014-01-22T19:10:00Z">
        <w:r w:rsidR="005C01E1" w:rsidDel="006B0346">
          <w:rPr>
            <w:rFonts w:hint="eastAsia"/>
            <w:lang w:eastAsia="ja-JP"/>
          </w:rPr>
          <w:delText xml:space="preserve">wavelength </w:delText>
        </w:r>
      </w:del>
      <w:ins w:id="8" w:author="安井 武史" w:date="2014-01-22T19:10:00Z">
        <w:r>
          <w:rPr>
            <w:rFonts w:hint="eastAsia"/>
            <w:lang w:eastAsia="ja-JP"/>
          </w:rPr>
          <w:t>wavelength</w:t>
        </w:r>
        <w:r>
          <w:rPr>
            <w:lang w:eastAsia="ja-JP"/>
          </w:rPr>
          <w:t xml:space="preserve"> = </w:t>
        </w:r>
      </w:ins>
      <w:r w:rsidR="005C01E1">
        <w:rPr>
          <w:rFonts w:hint="eastAsia"/>
          <w:lang w:eastAsia="ja-JP"/>
        </w:rPr>
        <w:t xml:space="preserve">1550 nm, pulse </w:t>
      </w:r>
      <w:del w:id="9" w:author="安井 武史" w:date="2014-01-22T19:10:00Z">
        <w:r w:rsidR="005C01E1" w:rsidDel="006B0346">
          <w:rPr>
            <w:rFonts w:hint="eastAsia"/>
            <w:lang w:eastAsia="ja-JP"/>
          </w:rPr>
          <w:delText xml:space="preserve">width </w:delText>
        </w:r>
      </w:del>
      <w:ins w:id="10" w:author="安井 武史" w:date="2014-01-22T19:10:00Z">
        <w:r>
          <w:rPr>
            <w:lang w:eastAsia="ja-JP"/>
          </w:rPr>
          <w:t xml:space="preserve">duration = </w:t>
        </w:r>
      </w:ins>
      <w:r w:rsidR="005C01E1">
        <w:rPr>
          <w:rFonts w:hint="eastAsia"/>
          <w:lang w:eastAsia="ja-JP"/>
        </w:rPr>
        <w:t>50 fs)</w:t>
      </w:r>
      <w:r w:rsidR="00E73E96">
        <w:rPr>
          <w:rFonts w:hint="eastAsia"/>
          <w:lang w:eastAsia="ja-JP"/>
        </w:rPr>
        <w:t xml:space="preserve"> </w:t>
      </w:r>
      <w:r w:rsidR="00EB0E4D">
        <w:rPr>
          <w:rFonts w:hint="eastAsia"/>
          <w:lang w:eastAsia="ja-JP"/>
        </w:rPr>
        <w:t>are sta</w:t>
      </w:r>
      <w:r w:rsidR="00D86BE0">
        <w:rPr>
          <w:rFonts w:hint="eastAsia"/>
          <w:lang w:eastAsia="ja-JP"/>
        </w:rPr>
        <w:t>bilized</w:t>
      </w:r>
      <w:ins w:id="11" w:author="安井 武史" w:date="2014-01-22T19:10:00Z">
        <w:r>
          <w:rPr>
            <w:rFonts w:hint="eastAsia"/>
            <w:lang w:eastAsia="ja-JP"/>
          </w:rPr>
          <w:t xml:space="preserve"> </w:t>
        </w:r>
        <w:r>
          <w:rPr>
            <w:lang w:eastAsia="ja-JP"/>
          </w:rPr>
          <w:t xml:space="preserve">at </w:t>
        </w:r>
        <w:r>
          <w:rPr>
            <w:rFonts w:hint="eastAsia"/>
            <w:lang w:eastAsia="ja-JP"/>
          </w:rPr>
          <w:t>100,000,000 Hz and 100,001,000 Hz, respectively</w:t>
        </w:r>
        <w:r>
          <w:rPr>
            <w:lang w:eastAsia="ja-JP"/>
          </w:rPr>
          <w:t>,</w:t>
        </w:r>
      </w:ins>
      <w:r w:rsidR="00D86BE0">
        <w:rPr>
          <w:rFonts w:hint="eastAsia"/>
          <w:lang w:eastAsia="ja-JP"/>
        </w:rPr>
        <w:t xml:space="preserve"> by </w:t>
      </w:r>
      <w:ins w:id="12" w:author="安井 武史" w:date="2014-01-22T19:10:00Z">
        <w:r>
          <w:rPr>
            <w:lang w:eastAsia="ja-JP"/>
          </w:rPr>
          <w:t xml:space="preserve">referencing to a </w:t>
        </w:r>
      </w:ins>
      <w:proofErr w:type="spellStart"/>
      <w:r w:rsidR="00D86BE0">
        <w:rPr>
          <w:rFonts w:hint="eastAsia"/>
          <w:lang w:eastAsia="ja-JP"/>
        </w:rPr>
        <w:t>Rb</w:t>
      </w:r>
      <w:proofErr w:type="spellEnd"/>
      <w:r w:rsidR="00D86BE0">
        <w:rPr>
          <w:rFonts w:hint="eastAsia"/>
          <w:lang w:eastAsia="ja-JP"/>
        </w:rPr>
        <w:t xml:space="preserve"> frequency standard</w:t>
      </w:r>
      <w:del w:id="13" w:author="安井 武史" w:date="2014-01-22T19:10:00Z">
        <w:r w:rsidR="00D86BE0" w:rsidDel="006B0346">
          <w:rPr>
            <w:rFonts w:hint="eastAsia"/>
            <w:lang w:eastAsia="ja-JP"/>
          </w:rPr>
          <w:delText xml:space="preserve"> in 100,000,000 Hz and 100,001,000 Hz, respectively</w:delText>
        </w:r>
      </w:del>
      <w:del w:id="14" w:author="安井 武史" w:date="2014-01-22T19:13:00Z">
        <w:r w:rsidR="00D86BE0" w:rsidDel="006B0346">
          <w:rPr>
            <w:rFonts w:hint="eastAsia"/>
            <w:lang w:eastAsia="ja-JP"/>
          </w:rPr>
          <w:delText xml:space="preserve">. </w:delText>
        </w:r>
      </w:del>
      <w:ins w:id="15" w:author="安井 武史" w:date="2014-01-22T19:13:00Z">
        <w:r>
          <w:rPr>
            <w:lang w:eastAsia="ja-JP"/>
          </w:rPr>
          <w:t xml:space="preserve">. </w:t>
        </w:r>
      </w:ins>
      <w:r w:rsidR="00D86BE0">
        <w:rPr>
          <w:rFonts w:hint="eastAsia"/>
          <w:lang w:eastAsia="ja-JP"/>
        </w:rPr>
        <w:t xml:space="preserve">The current beat signal </w:t>
      </w:r>
      <w:r w:rsidR="00327685">
        <w:rPr>
          <w:rFonts w:hint="eastAsia"/>
          <w:lang w:eastAsia="ja-JP"/>
        </w:rPr>
        <w:t>(</w:t>
      </w:r>
      <w:r w:rsidR="00327685" w:rsidRPr="009C7C7C">
        <w:rPr>
          <w:rFonts w:hint="eastAsia"/>
          <w:i/>
          <w:lang w:eastAsia="ja-JP"/>
        </w:rPr>
        <w:t>f</w:t>
      </w:r>
      <w:r w:rsidR="00327685" w:rsidRPr="009C7C7C">
        <w:rPr>
          <w:rFonts w:hint="eastAsia"/>
          <w:i/>
          <w:vertAlign w:val="subscript"/>
          <w:lang w:eastAsia="ja-JP"/>
        </w:rPr>
        <w:t>beat1</w:t>
      </w:r>
      <w:r w:rsidR="00327685">
        <w:rPr>
          <w:rFonts w:hint="eastAsia"/>
          <w:lang w:eastAsia="ja-JP"/>
        </w:rPr>
        <w:t xml:space="preserve">, </w:t>
      </w:r>
      <w:r w:rsidR="00327685" w:rsidRPr="009C7C7C">
        <w:rPr>
          <w:rFonts w:hint="eastAsia"/>
          <w:i/>
          <w:lang w:eastAsia="ja-JP"/>
        </w:rPr>
        <w:t>f</w:t>
      </w:r>
      <w:r w:rsidR="00327685" w:rsidRPr="009C7C7C">
        <w:rPr>
          <w:rFonts w:hint="eastAsia"/>
          <w:i/>
          <w:vertAlign w:val="subscript"/>
          <w:lang w:eastAsia="ja-JP"/>
        </w:rPr>
        <w:t>beat2</w:t>
      </w:r>
      <w:r w:rsidR="00327685">
        <w:rPr>
          <w:rFonts w:hint="eastAsia"/>
          <w:lang w:eastAsia="ja-JP"/>
        </w:rPr>
        <w:t xml:space="preserve">) </w:t>
      </w:r>
      <w:r w:rsidR="00D86BE0">
        <w:rPr>
          <w:rFonts w:hint="eastAsia"/>
          <w:lang w:eastAsia="ja-JP"/>
        </w:rPr>
        <w:t xml:space="preserve">is generated </w:t>
      </w:r>
      <w:r w:rsidR="00327685">
        <w:rPr>
          <w:rFonts w:hint="eastAsia"/>
          <w:lang w:eastAsia="ja-JP"/>
        </w:rPr>
        <w:t xml:space="preserve">by photoconductive mixing when laser </w:t>
      </w:r>
      <w:r w:rsidR="00AA4DAA">
        <w:rPr>
          <w:rFonts w:hint="eastAsia"/>
          <w:lang w:eastAsia="ja-JP"/>
        </w:rPr>
        <w:t>beam and CW-THz wave</w:t>
      </w:r>
      <w:r w:rsidR="0081058F">
        <w:rPr>
          <w:rFonts w:hint="eastAsia"/>
          <w:lang w:eastAsia="ja-JP"/>
        </w:rPr>
        <w:t xml:space="preserve"> (</w:t>
      </w:r>
      <w:proofErr w:type="spellStart"/>
      <w:r w:rsidR="0081058F" w:rsidRPr="009C7C7C">
        <w:rPr>
          <w:rFonts w:hint="eastAsia"/>
          <w:i/>
          <w:lang w:eastAsia="ja-JP"/>
        </w:rPr>
        <w:t>f</w:t>
      </w:r>
      <w:r w:rsidR="0081058F" w:rsidRPr="009C7C7C">
        <w:rPr>
          <w:rFonts w:hint="eastAsia"/>
          <w:i/>
          <w:vertAlign w:val="subscript"/>
          <w:lang w:eastAsia="ja-JP"/>
        </w:rPr>
        <w:t>THz</w:t>
      </w:r>
      <w:proofErr w:type="spellEnd"/>
      <w:r w:rsidR="0081058F">
        <w:rPr>
          <w:rFonts w:hint="eastAsia"/>
          <w:lang w:eastAsia="ja-JP"/>
        </w:rPr>
        <w:t>)</w:t>
      </w:r>
      <w:r w:rsidR="00AA4DAA">
        <w:rPr>
          <w:rFonts w:hint="eastAsia"/>
          <w:lang w:eastAsia="ja-JP"/>
        </w:rPr>
        <w:t xml:space="preserve"> enter the</w:t>
      </w:r>
      <w:r w:rsidR="00327685">
        <w:rPr>
          <w:rFonts w:hint="eastAsia"/>
          <w:lang w:eastAsia="ja-JP"/>
        </w:rPr>
        <w:t xml:space="preserve"> PCA. </w:t>
      </w:r>
      <w:r w:rsidR="00AA4DAA">
        <w:rPr>
          <w:rFonts w:hint="eastAsia"/>
          <w:lang w:eastAsia="ja-JP"/>
        </w:rPr>
        <w:t>This signal is amplified by current preamplifier and acquired the time waveform by digitizer</w:t>
      </w:r>
      <w:r w:rsidR="00595F80">
        <w:rPr>
          <w:rFonts w:hint="eastAsia"/>
          <w:lang w:eastAsia="ja-JP"/>
        </w:rPr>
        <w:t xml:space="preserve"> (</w:t>
      </w:r>
      <w:r w:rsidR="005F6FFC">
        <w:rPr>
          <w:rFonts w:hint="eastAsia"/>
          <w:lang w:eastAsia="ja-JP"/>
        </w:rPr>
        <w:t xml:space="preserve">resolution = 14 bit, </w:t>
      </w:r>
      <w:r w:rsidR="00595F80">
        <w:rPr>
          <w:rFonts w:hint="eastAsia"/>
          <w:lang w:eastAsia="ja-JP"/>
        </w:rPr>
        <w:t>sampling rate = 100 MHz)</w:t>
      </w:r>
      <w:r w:rsidR="00BF6B1C">
        <w:rPr>
          <w:rFonts w:hint="eastAsia"/>
          <w:lang w:eastAsia="ja-JP"/>
        </w:rPr>
        <w:t>. A</w:t>
      </w:r>
      <w:r w:rsidR="00D90C43">
        <w:rPr>
          <w:rFonts w:hint="eastAsia"/>
          <w:lang w:eastAsia="ja-JP"/>
        </w:rPr>
        <w:t xml:space="preserve">cquired signal is </w:t>
      </w:r>
      <w:r w:rsidR="008D255E">
        <w:rPr>
          <w:rFonts w:hint="eastAsia"/>
          <w:lang w:eastAsia="ja-JP"/>
        </w:rPr>
        <w:t xml:space="preserve">transformed </w:t>
      </w:r>
      <w:r w:rsidR="00BF6B1C">
        <w:rPr>
          <w:rFonts w:hint="eastAsia"/>
          <w:lang w:eastAsia="ja-JP"/>
        </w:rPr>
        <w:t xml:space="preserve">on PC </w:t>
      </w:r>
      <w:r w:rsidR="008D255E">
        <w:rPr>
          <w:rFonts w:hint="eastAsia"/>
          <w:lang w:eastAsia="ja-JP"/>
        </w:rPr>
        <w:t xml:space="preserve">using </w:t>
      </w:r>
      <w:r w:rsidR="00BF6B1C">
        <w:rPr>
          <w:rFonts w:hint="eastAsia"/>
          <w:lang w:eastAsia="ja-JP"/>
        </w:rPr>
        <w:t>a Hilbert transform</w:t>
      </w:r>
      <w:r w:rsidR="00D90C43">
        <w:rPr>
          <w:rFonts w:hint="eastAsia"/>
          <w:lang w:eastAsia="ja-JP"/>
        </w:rPr>
        <w:t xml:space="preserve">, </w:t>
      </w:r>
      <w:proofErr w:type="gramStart"/>
      <w:r w:rsidR="00BF6B1C">
        <w:rPr>
          <w:rFonts w:hint="eastAsia"/>
          <w:lang w:eastAsia="ja-JP"/>
        </w:rPr>
        <w:t>then</w:t>
      </w:r>
      <w:proofErr w:type="gramEnd"/>
      <w:r w:rsidR="00BF6B1C">
        <w:rPr>
          <w:rFonts w:hint="eastAsia"/>
          <w:lang w:eastAsia="ja-JP"/>
        </w:rPr>
        <w:t xml:space="preserve"> </w:t>
      </w:r>
      <w:r w:rsidR="00923839">
        <w:rPr>
          <w:rFonts w:hint="eastAsia"/>
          <w:lang w:eastAsia="ja-JP"/>
        </w:rPr>
        <w:t xml:space="preserve">each </w:t>
      </w:r>
      <w:r w:rsidR="004A4D7A">
        <w:rPr>
          <w:rFonts w:hint="eastAsia"/>
          <w:lang w:eastAsia="ja-JP"/>
        </w:rPr>
        <w:t xml:space="preserve">instantaneous </w:t>
      </w:r>
      <w:del w:id="16" w:author="安井 武史" w:date="2014-01-22T19:12:00Z">
        <w:r w:rsidR="004A4D7A" w:rsidDel="006B0346">
          <w:rPr>
            <w:rFonts w:hint="eastAsia"/>
            <w:lang w:eastAsia="ja-JP"/>
          </w:rPr>
          <w:delText>frequency</w:delText>
        </w:r>
        <w:r w:rsidR="00D90C43" w:rsidDel="006B0346">
          <w:rPr>
            <w:rFonts w:hint="eastAsia"/>
            <w:lang w:eastAsia="ja-JP"/>
          </w:rPr>
          <w:delText xml:space="preserve"> </w:delText>
        </w:r>
      </w:del>
      <w:ins w:id="17" w:author="安井 武史" w:date="2014-01-22T19:12:00Z">
        <w:r>
          <w:rPr>
            <w:lang w:eastAsia="ja-JP"/>
          </w:rPr>
          <w:t xml:space="preserve">values of </w:t>
        </w:r>
        <w:r w:rsidRPr="009C7C7C">
          <w:rPr>
            <w:rFonts w:hint="eastAsia"/>
            <w:i/>
            <w:lang w:eastAsia="ja-JP"/>
          </w:rPr>
          <w:t>f</w:t>
        </w:r>
        <w:r w:rsidRPr="009C7C7C">
          <w:rPr>
            <w:rFonts w:hint="eastAsia"/>
            <w:i/>
            <w:vertAlign w:val="subscript"/>
            <w:lang w:eastAsia="ja-JP"/>
          </w:rPr>
          <w:t>beat1</w:t>
        </w:r>
        <w:r>
          <w:rPr>
            <w:rFonts w:hint="eastAsia"/>
            <w:lang w:eastAsia="ja-JP"/>
          </w:rPr>
          <w:t xml:space="preserve"> and </w:t>
        </w:r>
        <w:r w:rsidRPr="009C7C7C">
          <w:rPr>
            <w:rFonts w:hint="eastAsia"/>
            <w:i/>
            <w:lang w:eastAsia="ja-JP"/>
          </w:rPr>
          <w:t>f</w:t>
        </w:r>
        <w:r w:rsidRPr="009C7C7C">
          <w:rPr>
            <w:rFonts w:hint="eastAsia"/>
            <w:i/>
            <w:vertAlign w:val="subscript"/>
            <w:lang w:eastAsia="ja-JP"/>
          </w:rPr>
          <w:t>beat2</w:t>
        </w:r>
        <w:r>
          <w:rPr>
            <w:rFonts w:hint="eastAsia"/>
            <w:lang w:eastAsia="ja-JP"/>
          </w:rPr>
          <w:t xml:space="preserve"> </w:t>
        </w:r>
      </w:ins>
      <w:del w:id="18" w:author="安井 武史" w:date="2014-01-22T19:13:00Z">
        <w:r w:rsidR="00D90C43" w:rsidDel="006B0346">
          <w:rPr>
            <w:rFonts w:hint="eastAsia"/>
            <w:lang w:eastAsia="ja-JP"/>
          </w:rPr>
          <w:delText xml:space="preserve">is </w:delText>
        </w:r>
      </w:del>
      <w:ins w:id="19" w:author="安井 武史" w:date="2014-01-22T19:13:00Z">
        <w:r>
          <w:rPr>
            <w:lang w:eastAsia="ja-JP"/>
          </w:rPr>
          <w:t>are</w:t>
        </w:r>
        <w:r>
          <w:rPr>
            <w:rFonts w:hint="eastAsia"/>
            <w:lang w:eastAsia="ja-JP"/>
          </w:rPr>
          <w:t xml:space="preserve"> </w:t>
        </w:r>
      </w:ins>
      <w:r w:rsidR="00D90C43">
        <w:rPr>
          <w:rFonts w:hint="eastAsia"/>
          <w:lang w:eastAsia="ja-JP"/>
        </w:rPr>
        <w:t>obtained</w:t>
      </w:r>
      <w:del w:id="20" w:author="安井 武史" w:date="2014-01-22T19:13:00Z">
        <w:r w:rsidR="00D90C43" w:rsidDel="006B0346">
          <w:rPr>
            <w:rFonts w:hint="eastAsia"/>
            <w:lang w:eastAsia="ja-JP"/>
          </w:rPr>
          <w:delText xml:space="preserve">. </w:delText>
        </w:r>
        <w:r w:rsidR="002E3376" w:rsidDel="006B0346">
          <w:delText xml:space="preserve"> </w:delText>
        </w:r>
      </w:del>
      <w:ins w:id="21" w:author="安井 武史" w:date="2014-01-22T19:13:00Z">
        <w:r>
          <w:rPr>
            <w:rFonts w:hint="eastAsia"/>
            <w:lang w:eastAsia="ja-JP"/>
          </w:rPr>
          <w:t>.</w:t>
        </w:r>
        <w:r>
          <w:rPr>
            <w:lang w:eastAsia="ja-JP"/>
          </w:rPr>
          <w:t xml:space="preserve"> </w:t>
        </w:r>
      </w:ins>
      <w:r w:rsidR="00E970FA">
        <w:rPr>
          <w:lang w:eastAsia="ja-JP"/>
        </w:rPr>
        <w:t>T</w:t>
      </w:r>
      <w:r w:rsidR="00E970FA">
        <w:rPr>
          <w:rFonts w:hint="eastAsia"/>
          <w:lang w:eastAsia="ja-JP"/>
        </w:rPr>
        <w:t xml:space="preserve">he order </w:t>
      </w:r>
      <w:r w:rsidR="00E970FA" w:rsidRPr="00CA40F1">
        <w:rPr>
          <w:rFonts w:hint="eastAsia"/>
          <w:i/>
          <w:lang w:eastAsia="ja-JP"/>
        </w:rPr>
        <w:t>m</w:t>
      </w:r>
      <w:r w:rsidR="00E970FA">
        <w:rPr>
          <w:rFonts w:hint="eastAsia"/>
          <w:lang w:eastAsia="ja-JP"/>
        </w:rPr>
        <w:t xml:space="preserve"> can be determined </w:t>
      </w:r>
      <w:del w:id="22" w:author="安井 武史" w:date="2014-01-22T19:13:00Z">
        <w:r w:rsidR="00E970FA" w:rsidDel="006B0346">
          <w:rPr>
            <w:rFonts w:hint="eastAsia"/>
            <w:lang w:eastAsia="ja-JP"/>
          </w:rPr>
          <w:delText xml:space="preserve">in </w:delText>
        </w:r>
        <w:r w:rsidR="00595F80" w:rsidDel="006B0346">
          <w:rPr>
            <w:rFonts w:hint="eastAsia"/>
            <w:lang w:eastAsia="ja-JP"/>
          </w:rPr>
          <w:delText>the following</w:delText>
        </w:r>
        <w:r w:rsidR="00923839" w:rsidDel="006B0346">
          <w:rPr>
            <w:rFonts w:hint="eastAsia"/>
            <w:lang w:eastAsia="ja-JP"/>
          </w:rPr>
          <w:delText xml:space="preserve"> Eq</w:delText>
        </w:r>
        <w:r w:rsidR="00404EDD" w:rsidDel="006B0346">
          <w:rPr>
            <w:rFonts w:hint="eastAsia"/>
            <w:lang w:eastAsia="ja-JP"/>
          </w:rPr>
          <w:delText>s</w:delText>
        </w:r>
        <w:r w:rsidR="00923839" w:rsidDel="006B0346">
          <w:rPr>
            <w:rFonts w:hint="eastAsia"/>
            <w:lang w:eastAsia="ja-JP"/>
          </w:rPr>
          <w:delText>.(1)</w:delText>
        </w:r>
        <w:r w:rsidR="00595F80" w:rsidDel="006B0346">
          <w:rPr>
            <w:rFonts w:hint="eastAsia"/>
            <w:lang w:eastAsia="ja-JP"/>
          </w:rPr>
          <w:delText>. T</w:delText>
        </w:r>
        <w:r w:rsidR="00E970FA" w:rsidDel="006B0346">
          <w:rPr>
            <w:rFonts w:hint="eastAsia"/>
            <w:lang w:eastAsia="ja-JP"/>
          </w:rPr>
          <w:delText xml:space="preserve">he absolute frequency of </w:delText>
        </w:r>
        <w:r w:rsidR="0029497F" w:rsidDel="006B0346">
          <w:rPr>
            <w:rFonts w:hint="eastAsia"/>
            <w:lang w:eastAsia="ja-JP"/>
          </w:rPr>
          <w:delText xml:space="preserve">the </w:delText>
        </w:r>
        <w:r w:rsidR="00E970FA" w:rsidDel="006B0346">
          <w:rPr>
            <w:rFonts w:hint="eastAsia"/>
            <w:lang w:eastAsia="ja-JP"/>
          </w:rPr>
          <w:delText xml:space="preserve">CW-THz wave is calculated </w:delText>
        </w:r>
        <w:r w:rsidR="00923839" w:rsidDel="006B0346">
          <w:rPr>
            <w:rFonts w:hint="eastAsia"/>
            <w:lang w:eastAsia="ja-JP"/>
          </w:rPr>
          <w:delText>in the following Eq</w:delText>
        </w:r>
        <w:r w:rsidR="00404EDD" w:rsidDel="006B0346">
          <w:rPr>
            <w:rFonts w:hint="eastAsia"/>
            <w:lang w:eastAsia="ja-JP"/>
          </w:rPr>
          <w:delText>s</w:delText>
        </w:r>
        <w:r w:rsidR="00923839" w:rsidDel="006B0346">
          <w:rPr>
            <w:rFonts w:hint="eastAsia"/>
            <w:lang w:eastAsia="ja-JP"/>
          </w:rPr>
          <w:delText>.(2)</w:delText>
        </w:r>
        <w:r w:rsidR="00E970FA" w:rsidDel="006B0346">
          <w:rPr>
            <w:rFonts w:hint="eastAsia"/>
            <w:lang w:eastAsia="ja-JP"/>
          </w:rPr>
          <w:delText xml:space="preserve">. </w:delText>
        </w:r>
      </w:del>
      <w:ins w:id="23" w:author="安井 武史" w:date="2014-01-22T19:13:00Z">
        <w:r>
          <w:rPr>
            <w:lang w:eastAsia="ja-JP"/>
          </w:rPr>
          <w:t>using the following equation.</w:t>
        </w:r>
      </w:ins>
    </w:p>
    <w:p w:rsidR="00B823C8" w:rsidRPr="00B823C8" w:rsidDel="006B0346" w:rsidRDefault="00B823C8">
      <w:pPr>
        <w:pStyle w:val="MCBody"/>
        <w:rPr>
          <w:del w:id="24" w:author="安井 武史" w:date="2014-01-22T19:17:00Z"/>
          <w:lang w:eastAsia="ja-JP"/>
        </w:rPr>
        <w:pPrChange w:id="25" w:author="安井 武史" w:date="2014-01-22T19:17:00Z">
          <w:pPr>
            <w:pStyle w:val="MCBodySP"/>
            <w:ind w:firstLine="0"/>
          </w:pPr>
        </w:pPrChange>
      </w:pPr>
    </w:p>
    <w:p w:rsidR="00BC286D" w:rsidRPr="00B823C8" w:rsidRDefault="003B1EA0">
      <w:pPr>
        <w:pStyle w:val="MCBody"/>
        <w:rPr>
          <w:lang w:eastAsia="ja-JP"/>
        </w:rPr>
        <w:pPrChange w:id="26" w:author="安井 武史" w:date="2014-01-22T19:17:00Z">
          <w:pPr>
            <w:pStyle w:val="MCBodySP"/>
            <w:ind w:firstLine="0"/>
            <w:jc w:val="right"/>
          </w:pPr>
        </w:pPrChange>
      </w:pPr>
      <m:oMathPara>
        <m:oMath>
          <m:r>
            <m:rPr>
              <m:sty m:val="p"/>
            </m:rPr>
            <w:rPr>
              <w:rFonts w:ascii="Cambria Math" w:hAnsi="Cambria Math"/>
              <w:lang w:eastAsia="ja-JP"/>
            </w:rPr>
            <m:t>m=</m:t>
          </m:r>
          <m:f>
            <m:fPr>
              <m:type m:val="lin"/>
              <m:ctrlPr>
                <w:rPr>
                  <w:rFonts w:ascii="Cambria Math" w:hAnsi="Cambria Math"/>
                  <w:lang w:eastAsia="ja-JP"/>
                </w:rPr>
              </m:ctrlPr>
            </m:fPr>
            <m:num>
              <m:r>
                <w:rPr>
                  <w:rFonts w:ascii="Cambria Math" w:hAnsi="Cambria Math"/>
                  <w:lang w:eastAsia="ja-JP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ja-JP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eastAsia="ja-JP"/>
                    </w:rPr>
                    <m:t>beat1</m:t>
                  </m:r>
                </m:sub>
              </m:sSub>
              <m:r>
                <w:rPr>
                  <w:rFonts w:ascii="Cambria Math" w:hAnsi="Cambria Math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ja-JP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eastAsia="ja-JP"/>
                    </w:rPr>
                    <m:t>beat2</m:t>
                  </m:r>
                </m:sub>
              </m:sSub>
              <m:r>
                <w:rPr>
                  <w:rFonts w:ascii="Cambria Math" w:hAnsi="Cambria Math"/>
                  <w:lang w:eastAsia="ja-JP"/>
                </w:rPr>
                <m:t>|</m:t>
              </m:r>
            </m:num>
            <m:den>
              <m:r>
                <w:rPr>
                  <w:rFonts w:ascii="Cambria Math" w:hAnsi="Cambria Math"/>
                  <w:lang w:eastAsia="ja-JP"/>
                </w:rPr>
                <m:t>|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ja-JP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eastAsia="ja-JP"/>
                    </w:rPr>
                    <m:t>rep1</m:t>
                  </m:r>
                </m:sub>
              </m:sSub>
              <m:r>
                <w:rPr>
                  <w:rFonts w:ascii="Cambria Math" w:hAnsi="Cambria Math"/>
                  <w:lang w:eastAsia="ja-JP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ja-JP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lang w:eastAsia="ja-JP"/>
                    </w:rPr>
                    <m:t>rep2</m:t>
                  </m:r>
                </m:sub>
              </m:sSub>
              <m:r>
                <w:rPr>
                  <w:rFonts w:ascii="Cambria Math" w:hAnsi="Cambria Math"/>
                  <w:lang w:eastAsia="ja-JP"/>
                </w:rPr>
                <m:t>|</m:t>
              </m:r>
            </m:den>
          </m:f>
          <m:r>
            <w:rPr>
              <w:rFonts w:ascii="Cambria Math" w:hAnsi="Cambria Math"/>
              <w:lang w:eastAsia="ja-JP"/>
            </w:rPr>
            <m:t xml:space="preserve">          (1)</m:t>
          </m:r>
        </m:oMath>
      </m:oMathPara>
    </w:p>
    <w:p w:rsidR="0070177F" w:rsidRPr="0070177F" w:rsidDel="0070177F" w:rsidRDefault="006B0346">
      <w:pPr>
        <w:pStyle w:val="MCBodySP"/>
        <w:rPr>
          <w:del w:id="27" w:author="安井 武史" w:date="2014-01-22T19:27:00Z"/>
          <w:lang w:eastAsia="ja-JP"/>
        </w:rPr>
        <w:pPrChange w:id="28" w:author="安井 武史" w:date="2014-01-22T19:22:00Z">
          <w:pPr>
            <w:pStyle w:val="MCBodySP"/>
            <w:ind w:firstLine="0"/>
          </w:pPr>
        </w:pPrChange>
      </w:pPr>
      <w:ins w:id="29" w:author="安井 武史" w:date="2014-01-22T19:17:00Z">
        <w:r>
          <w:rPr>
            <w:rFonts w:hint="eastAsia"/>
            <w:lang w:eastAsia="ja-JP"/>
          </w:rPr>
          <w:lastRenderedPageBreak/>
          <w:t xml:space="preserve">The absolute frequency of the CW-THz wave is calculated </w:t>
        </w:r>
        <w:r w:rsidR="0070177F">
          <w:rPr>
            <w:rFonts w:hint="eastAsia"/>
            <w:lang w:eastAsia="ja-JP"/>
          </w:rPr>
          <w:t>as follow</w:t>
        </w:r>
      </w:ins>
      <w:ins w:id="30" w:author="安井 武史" w:date="2014-01-22T19:28:00Z">
        <w:r w:rsidR="0070177F" w:rsidRPr="0070177F">
          <w:rPr>
            <w:position w:val="-4"/>
            <w:lang w:eastAsia="ja-JP"/>
            <w:rPrChange w:id="31" w:author="安井 武史" w:date="2014-01-22T19:28:00Z">
              <w:rPr>
                <w:position w:val="-4"/>
                <w:lang w:eastAsia="ja-JP"/>
              </w:rPr>
            </w:rPrChange>
          </w:rPr>
          <w:object w:dxaOrig="180" w:dyaOrig="260" w14:anchorId="664A5CD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.5pt;height:13.5pt" o:ole="">
              <v:imagedata r:id="rId12" o:title=""/>
            </v:shape>
            <o:OLEObject Type="Embed" ProgID="Equation.3" ShapeID="_x0000_i1025" DrawAspect="Content" ObjectID="_1451931205" r:id="rId13"/>
          </w:object>
        </w:r>
      </w:ins>
    </w:p>
    <w:p w:rsidR="0070177F" w:rsidRPr="0070177F" w:rsidRDefault="00AF7AD3">
      <w:pPr>
        <w:pStyle w:val="MCBody"/>
        <w:rPr>
          <w:lang w:eastAsia="ja-JP"/>
        </w:rPr>
        <w:pPrChange w:id="32" w:author="安井 武史" w:date="2014-01-22T19:26:00Z">
          <w:pPr>
            <w:pStyle w:val="MCBodySP"/>
            <w:ind w:firstLine="0"/>
          </w:pPr>
        </w:pPrChange>
      </w:pPr>
      <m:oMathPara>
        <m:oMathParaPr>
          <m:jc m:val="center"/>
        </m:oMathParaPr>
        <m:oMath>
          <m:sSub>
            <m:sSubPr>
              <m:ctrlPr>
                <w:del w:id="33" w:author="安井 武史" w:date="2014-01-22T19:26:00Z">
                  <w:rPr>
                    <w:rFonts w:ascii="Cambria Math" w:hAnsi="Cambria Math"/>
                    <w:lang w:eastAsia="ja-JP"/>
                  </w:rPr>
                </w:del>
              </m:ctrlPr>
            </m:sSubPr>
            <m:e>
              <w:del w:id="34" w:author="安井 武史" w:date="2014-01-22T19:26:00Z">
                <m:r>
                  <w:rPr>
                    <w:rFonts w:ascii="Cambria Math" w:hAnsi="Cambria Math"/>
                    <w:lang w:eastAsia="ja-JP"/>
                  </w:rPr>
                  <m:t>f</m:t>
                </m:r>
              </w:del>
            </m:e>
            <m:sub>
              <w:del w:id="35" w:author="安井 武史" w:date="2014-01-22T19:26:00Z">
                <m:r>
                  <w:rPr>
                    <w:rFonts w:ascii="Cambria Math" w:hAnsi="Cambria Math"/>
                    <w:lang w:eastAsia="ja-JP"/>
                  </w:rPr>
                  <m:t>THz</m:t>
                </m:r>
              </w:del>
            </m:sub>
          </m:sSub>
          <w:del w:id="36" w:author="安井 武史" w:date="2014-01-22T19:26:00Z"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=</m:t>
            </m:r>
            <m:r>
              <w:rPr>
                <w:rFonts w:ascii="Cambria Math" w:hAnsi="Cambria Math"/>
                <w:lang w:eastAsia="ja-JP"/>
              </w:rPr>
              <m:t>m</m:t>
            </m:r>
          </w:del>
          <m:sSub>
            <m:sSubPr>
              <m:ctrlPr>
                <w:del w:id="37" w:author="安井 武史" w:date="2014-01-22T19:26:00Z">
                  <w:rPr>
                    <w:rFonts w:ascii="Cambria Math" w:hAnsi="Cambria Math"/>
                    <w:lang w:eastAsia="ja-JP"/>
                  </w:rPr>
                </w:del>
              </m:ctrlPr>
            </m:sSubPr>
            <m:e>
              <w:del w:id="38" w:author="安井 武史" w:date="2014-01-22T19:26:00Z">
                <m:r>
                  <w:rPr>
                    <w:rFonts w:ascii="Cambria Math" w:hAnsi="Cambria Math"/>
                    <w:lang w:eastAsia="ja-JP"/>
                  </w:rPr>
                  <m:t>f</m:t>
                </m:r>
              </w:del>
            </m:e>
            <m:sub>
              <w:del w:id="39" w:author="安井 武史" w:date="2014-01-22T19:26:00Z">
                <m:r>
                  <w:rPr>
                    <w:rFonts w:ascii="Cambria Math" w:hAnsi="Cambria Math"/>
                    <w:lang w:eastAsia="ja-JP"/>
                  </w:rPr>
                  <m:t>rep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1</m:t>
                </m:r>
              </w:del>
            </m:sub>
          </m:sSub>
          <w:del w:id="40" w:author="安井 武史" w:date="2014-01-22T19:26:00Z"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>-</m:t>
            </m:r>
          </w:del>
          <m:sSub>
            <m:sSubPr>
              <m:ctrlPr>
                <w:del w:id="41" w:author="安井 武史" w:date="2014-01-22T19:26:00Z">
                  <w:rPr>
                    <w:rFonts w:ascii="Cambria Math" w:hAnsi="Cambria Math"/>
                    <w:lang w:eastAsia="ja-JP"/>
                  </w:rPr>
                </w:del>
              </m:ctrlPr>
            </m:sSubPr>
            <m:e>
              <w:del w:id="42" w:author="安井 武史" w:date="2014-01-22T19:26:00Z">
                <m:r>
                  <w:rPr>
                    <w:rFonts w:ascii="Cambria Math" w:hAnsi="Cambria Math"/>
                    <w:lang w:eastAsia="ja-JP"/>
                  </w:rPr>
                  <m:t>f</m:t>
                </m:r>
              </w:del>
            </m:e>
            <m:sub>
              <w:del w:id="43" w:author="安井 武史" w:date="2014-01-22T19:26:00Z">
                <m:r>
                  <w:rPr>
                    <w:rFonts w:ascii="Cambria Math" w:hAnsi="Cambria Math"/>
                    <w:lang w:eastAsia="ja-JP"/>
                  </w:rPr>
                  <m:t>beat</m:t>
                </m:r>
                <m:r>
                  <m:rPr>
                    <m:sty m:val="p"/>
                  </m:rPr>
                  <w:rPr>
                    <w:rFonts w:ascii="Cambria Math" w:hAnsi="Cambria Math"/>
                    <w:lang w:eastAsia="ja-JP"/>
                  </w:rPr>
                  <m:t>1</m:t>
                </m:r>
              </w:del>
            </m:sub>
          </m:sSub>
          <w:del w:id="44" w:author="安井 武史" w:date="2014-01-22T19:26:00Z">
            <m:r>
              <m:rPr>
                <m:sty m:val="p"/>
              </m:rPr>
              <w:rPr>
                <w:rFonts w:ascii="Cambria Math" w:hAnsi="Cambria Math"/>
                <w:lang w:eastAsia="ja-JP"/>
              </w:rPr>
              <m:t xml:space="preserve">     &gt;0</m:t>
            </m:r>
          </w:del>
        </m:oMath>
      </m:oMathPara>
    </w:p>
    <w:p w:rsidR="007238DF" w:rsidRPr="00493A92" w:rsidRDefault="00F45F54">
      <w:pPr>
        <w:pStyle w:val="MCBody"/>
        <w:jc w:val="center"/>
        <w:rPr>
          <w:lang w:eastAsia="ja-JP"/>
        </w:rPr>
        <w:pPrChange w:id="45" w:author="安井 武史" w:date="2014-01-22T19:27:00Z">
          <w:pPr>
            <w:pStyle w:val="MCBodySP"/>
            <w:ind w:firstLine="0"/>
            <w:jc w:val="right"/>
          </w:pPr>
        </w:pPrChange>
      </w:pPr>
      <w:ins w:id="46" w:author="安井 武史" w:date="2014-01-22T19:27:00Z">
        <w:r w:rsidRPr="00F45F54">
          <w:rPr>
            <w:position w:val="-32"/>
            <w:rPrChange w:id="47" w:author="hayashi" w:date="2014-01-22T20:09:00Z">
              <w:rPr>
                <w:position w:val="-38"/>
              </w:rPr>
            </w:rPrChange>
          </w:rPr>
          <w:object w:dxaOrig="5720" w:dyaOrig="760" w14:anchorId="4DD7EC49">
            <v:shape id="_x0000_i1026" type="#_x0000_t75" style="width:286.5pt;height:38.5pt" o:ole="">
              <v:imagedata r:id="rId14" o:title=""/>
            </v:shape>
            <o:OLEObject Type="Embed" ProgID="Equation.3" ShapeID="_x0000_i1026" DrawAspect="Content" ObjectID="_1451931206" r:id="rId15"/>
          </w:object>
        </w:r>
      </w:ins>
      <m:oMath>
        <m:sSub>
          <m:sSubPr>
            <m:ctrlPr>
              <w:del w:id="48" w:author="安井 武史" w:date="2014-01-22T19:18:00Z">
                <w:rPr>
                  <w:rFonts w:ascii="Cambria Math" w:hAnsi="Cambria Math"/>
                  <w:lang w:eastAsia="ja-JP"/>
                </w:rPr>
              </w:del>
            </m:ctrlPr>
          </m:sSubPr>
          <m:e>
            <w:del w:id="49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50" w:author="安井 武史" w:date="2014-01-22T19:18:00Z">
              <m:r>
                <w:rPr>
                  <w:rFonts w:ascii="Cambria Math" w:hAnsi="Cambria Math"/>
                  <w:lang w:eastAsia="ja-JP"/>
                </w:rPr>
                <m:t>THz</m:t>
              </m:r>
            </w:del>
          </m:sub>
        </m:sSub>
        <w:del w:id="51" w:author="安井 武史" w:date="2014-01-22T19:18:00Z">
          <m:r>
            <w:rPr>
              <w:rFonts w:ascii="Cambria Math" w:hAnsi="Cambria Math"/>
              <w:lang w:eastAsia="ja-JP"/>
            </w:rPr>
            <m:t>=m</m:t>
          </m:r>
        </w:del>
        <m:sSub>
          <m:sSubPr>
            <m:ctrlPr>
              <w:del w:id="52" w:author="安井 武史" w:date="2014-01-22T19:18:00Z">
                <w:rPr>
                  <w:rFonts w:ascii="Cambria Math" w:hAnsi="Cambria Math"/>
                  <w:i/>
                  <w:lang w:eastAsia="ja-JP"/>
                </w:rPr>
              </w:del>
            </m:ctrlPr>
          </m:sSubPr>
          <m:e>
            <w:del w:id="53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54" w:author="安井 武史" w:date="2014-01-22T19:18:00Z">
              <m:r>
                <w:rPr>
                  <w:rFonts w:ascii="Cambria Math" w:hAnsi="Cambria Math"/>
                  <w:lang w:eastAsia="ja-JP"/>
                </w:rPr>
                <m:t>rep1</m:t>
              </m:r>
            </w:del>
          </m:sub>
        </m:sSub>
        <w:del w:id="55" w:author="安井 武史" w:date="2014-01-22T19:18:00Z">
          <m:r>
            <w:rPr>
              <w:rFonts w:ascii="Cambria Math" w:hAnsi="Cambria Math"/>
              <w:lang w:eastAsia="ja-JP"/>
            </w:rPr>
            <m:t>+</m:t>
          </m:r>
        </w:del>
        <m:sSub>
          <m:sSubPr>
            <m:ctrlPr>
              <w:del w:id="56" w:author="安井 武史" w:date="2014-01-22T19:18:00Z">
                <w:rPr>
                  <w:rFonts w:ascii="Cambria Math" w:hAnsi="Cambria Math"/>
                  <w:i/>
                  <w:lang w:eastAsia="ja-JP"/>
                </w:rPr>
              </w:del>
            </m:ctrlPr>
          </m:sSubPr>
          <m:e>
            <w:del w:id="57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58" w:author="安井 武史" w:date="2014-01-22T19:18:00Z">
              <m:r>
                <w:rPr>
                  <w:rFonts w:ascii="Cambria Math" w:hAnsi="Cambria Math"/>
                  <w:lang w:eastAsia="ja-JP"/>
                </w:rPr>
                <m:t>beat1</m:t>
              </m:r>
            </w:del>
          </m:sub>
        </m:sSub>
        <w:del w:id="59" w:author="安井 武史" w:date="2014-01-22T19:18:00Z">
          <m:r>
            <w:rPr>
              <w:rFonts w:ascii="Cambria Math" w:hAnsi="Cambria Math"/>
              <w:lang w:eastAsia="ja-JP"/>
            </w:rPr>
            <m:t xml:space="preserve">      (</m:t>
          </m:r>
        </w:del>
        <m:sSub>
          <m:sSubPr>
            <m:ctrlPr>
              <w:del w:id="60" w:author="安井 武史" w:date="2014-01-22T19:18:00Z">
                <w:rPr>
                  <w:rFonts w:ascii="Cambria Math" w:hAnsi="Cambria Math"/>
                  <w:i/>
                  <w:lang w:eastAsia="ja-JP"/>
                </w:rPr>
              </w:del>
            </m:ctrlPr>
          </m:sSubPr>
          <m:e>
            <w:del w:id="61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62" w:author="安井 武史" w:date="2014-01-22T19:18:00Z">
              <m:r>
                <w:rPr>
                  <w:rFonts w:ascii="Cambria Math" w:hAnsi="Cambria Math"/>
                  <w:lang w:eastAsia="ja-JP"/>
                </w:rPr>
                <m:t>beat1</m:t>
              </m:r>
            </w:del>
          </m:sub>
        </m:sSub>
        <w:del w:id="63" w:author="安井 武史" w:date="2014-01-22T19:18:00Z">
          <m:r>
            <w:rPr>
              <w:rFonts w:ascii="Cambria Math" w:hAnsi="Cambria Math"/>
              <w:lang w:eastAsia="ja-JP"/>
            </w:rPr>
            <m:t>-</m:t>
          </m:r>
        </w:del>
        <m:sSub>
          <m:sSubPr>
            <m:ctrlPr>
              <w:del w:id="64" w:author="安井 武史" w:date="2014-01-22T19:18:00Z">
                <w:rPr>
                  <w:rFonts w:ascii="Cambria Math" w:hAnsi="Cambria Math"/>
                  <w:i/>
                  <w:lang w:eastAsia="ja-JP"/>
                </w:rPr>
              </w:del>
            </m:ctrlPr>
          </m:sSubPr>
          <m:e>
            <w:del w:id="65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66" w:author="安井 武史" w:date="2014-01-22T19:18:00Z">
              <m:r>
                <w:rPr>
                  <w:rFonts w:ascii="Cambria Math" w:hAnsi="Cambria Math"/>
                  <w:lang w:eastAsia="ja-JP"/>
                </w:rPr>
                <m:t>beat2</m:t>
              </m:r>
            </w:del>
          </m:sub>
        </m:sSub>
        <w:del w:id="67" w:author="安井 武史" w:date="2014-01-22T19:18:00Z">
          <m:r>
            <w:rPr>
              <w:rFonts w:ascii="Cambria Math" w:hAnsi="Cambria Math"/>
              <w:lang w:eastAsia="ja-JP"/>
            </w:rPr>
            <m:t>/</m:t>
          </m:r>
        </w:del>
        <m:sSub>
          <m:sSubPr>
            <m:ctrlPr>
              <w:del w:id="68" w:author="安井 武史" w:date="2014-01-22T19:18:00Z">
                <w:rPr>
                  <w:rFonts w:ascii="Cambria Math" w:hAnsi="Cambria Math"/>
                  <w:i/>
                  <w:lang w:eastAsia="ja-JP"/>
                </w:rPr>
              </w:del>
            </m:ctrlPr>
          </m:sSubPr>
          <m:e>
            <w:del w:id="69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70" w:author="安井 武史" w:date="2014-01-22T19:18:00Z">
              <m:r>
                <w:rPr>
                  <w:rFonts w:ascii="Cambria Math" w:hAnsi="Cambria Math"/>
                  <w:lang w:eastAsia="ja-JP"/>
                </w:rPr>
                <m:t>rep1</m:t>
              </m:r>
            </w:del>
          </m:sub>
        </m:sSub>
        <w:del w:id="71" w:author="安井 武史" w:date="2014-01-22T19:18:00Z">
          <m:r>
            <w:rPr>
              <w:rFonts w:ascii="Cambria Math" w:hAnsi="Cambria Math"/>
              <w:lang w:eastAsia="ja-JP"/>
            </w:rPr>
            <m:t>-</m:t>
          </m:r>
        </w:del>
        <m:sSub>
          <m:sSubPr>
            <m:ctrlPr>
              <w:del w:id="72" w:author="安井 武史" w:date="2014-01-22T19:18:00Z">
                <w:rPr>
                  <w:rFonts w:ascii="Cambria Math" w:hAnsi="Cambria Math"/>
                  <w:i/>
                  <w:lang w:eastAsia="ja-JP"/>
                </w:rPr>
              </w:del>
            </m:ctrlPr>
          </m:sSubPr>
          <m:e>
            <w:del w:id="73" w:author="安井 武史" w:date="2014-01-22T19:18:00Z">
              <m:r>
                <w:rPr>
                  <w:rFonts w:ascii="Cambria Math" w:hAnsi="Cambria Math"/>
                  <w:lang w:eastAsia="ja-JP"/>
                </w:rPr>
                <m:t>f</m:t>
              </m:r>
            </w:del>
          </m:e>
          <m:sub>
            <w:del w:id="74" w:author="安井 武史" w:date="2014-01-22T19:18:00Z">
              <m:r>
                <w:rPr>
                  <w:rFonts w:ascii="Cambria Math" w:hAnsi="Cambria Math"/>
                  <w:lang w:eastAsia="ja-JP"/>
                </w:rPr>
                <m:t>rep2</m:t>
              </m:r>
            </w:del>
          </m:sub>
        </m:sSub>
        <w:del w:id="75" w:author="安井 武史" w:date="2014-01-22T19:18:00Z">
          <m:r>
            <w:rPr>
              <w:rFonts w:ascii="Cambria Math" w:hAnsi="Cambria Math"/>
              <w:lang w:eastAsia="ja-JP"/>
            </w:rPr>
            <m:t>)&lt;0</m:t>
          </m:r>
          <m:r>
            <m:rPr>
              <m:sty m:val="p"/>
            </m:rPr>
            <w:rPr>
              <w:rFonts w:ascii="Cambria Math" w:hAnsi="Cambria Math"/>
              <w:lang w:eastAsia="ja-JP"/>
            </w:rPr>
            <m:t xml:space="preserve"> </m:t>
          </m:r>
        </w:del>
      </m:oMath>
      <w:r w:rsidR="00412B0A">
        <w:rPr>
          <w:rFonts w:hint="eastAsia"/>
          <w:lang w:eastAsia="ja-JP"/>
        </w:rPr>
        <w:t xml:space="preserve">    </w:t>
      </w:r>
      <w:r w:rsidR="002739A3">
        <w:rPr>
          <w:rFonts w:hint="eastAsia"/>
          <w:lang w:eastAsia="ja-JP"/>
        </w:rPr>
        <w:t xml:space="preserve">  </w:t>
      </w:r>
      <w:r w:rsidR="00B823C8">
        <w:rPr>
          <w:rFonts w:hint="eastAsia"/>
          <w:lang w:eastAsia="ja-JP"/>
        </w:rPr>
        <w:t xml:space="preserve">                             </w:t>
      </w:r>
      <w:r w:rsidR="002739A3">
        <w:rPr>
          <w:rFonts w:hint="eastAsia"/>
          <w:lang w:eastAsia="ja-JP"/>
        </w:rPr>
        <w:t xml:space="preserve">  </w:t>
      </w:r>
      <w:r w:rsidR="00412B0A">
        <w:rPr>
          <w:rFonts w:hint="eastAsia"/>
          <w:lang w:eastAsia="ja-JP"/>
        </w:rPr>
        <w:t>(2)</w:t>
      </w:r>
    </w:p>
    <w:p w:rsidR="00657AC6" w:rsidRDefault="009958DE" w:rsidP="00493A92">
      <w:pPr>
        <w:pStyle w:val="MCSectionHead"/>
        <w:rPr>
          <w:lang w:eastAsia="ja-JP"/>
        </w:rPr>
      </w:pPr>
      <w:r>
        <w:rPr>
          <w:rFonts w:hint="eastAsia"/>
          <w:lang w:eastAsia="ja-JP"/>
        </w:rPr>
        <w:t>3</w:t>
      </w:r>
      <w:r w:rsidR="002A2984">
        <w:t>.  Re</w:t>
      </w:r>
      <w:r w:rsidR="002A2984">
        <w:rPr>
          <w:rFonts w:hint="eastAsia"/>
          <w:lang w:eastAsia="ja-JP"/>
        </w:rPr>
        <w:t>sult</w:t>
      </w:r>
    </w:p>
    <w:p w:rsidR="00C93F19" w:rsidRDefault="00717FEF" w:rsidP="007238DF">
      <w:pPr>
        <w:pStyle w:val="MCBody"/>
        <w:ind w:firstLineChars="100" w:firstLine="200"/>
        <w:rPr>
          <w:lang w:eastAsia="ja-JP"/>
        </w:rPr>
      </w:pPr>
      <w:r>
        <w:rPr>
          <w:rFonts w:hint="eastAsia"/>
          <w:lang w:eastAsia="ja-JP"/>
        </w:rPr>
        <w:t>Figure 2</w:t>
      </w:r>
      <w:r w:rsidR="00553724">
        <w:rPr>
          <w:rFonts w:hint="eastAsia"/>
          <w:lang w:eastAsia="ja-JP"/>
        </w:rPr>
        <w:t>(a)</w:t>
      </w:r>
      <w:r>
        <w:rPr>
          <w:rFonts w:hint="eastAsia"/>
          <w:lang w:eastAsia="ja-JP"/>
        </w:rPr>
        <w:t xml:space="preserve"> shows</w:t>
      </w:r>
      <w:r w:rsidR="00D5625F">
        <w:rPr>
          <w:rFonts w:hint="eastAsia"/>
          <w:lang w:eastAsia="ja-JP"/>
        </w:rPr>
        <w:t xml:space="preserve"> the instantaneous frequencies</w:t>
      </w:r>
      <w:r w:rsidR="009C2E73">
        <w:rPr>
          <w:rFonts w:hint="eastAsia"/>
          <w:lang w:eastAsia="ja-JP"/>
        </w:rPr>
        <w:t xml:space="preserve"> of two beat signal</w:t>
      </w:r>
      <w:r w:rsidR="00D5625F">
        <w:rPr>
          <w:rFonts w:hint="eastAsia"/>
          <w:lang w:eastAsia="ja-JP"/>
        </w:rPr>
        <w:t>s</w:t>
      </w:r>
      <w:r w:rsidR="009C2E73">
        <w:rPr>
          <w:rFonts w:hint="eastAsia"/>
          <w:lang w:eastAsia="ja-JP"/>
        </w:rPr>
        <w:t xml:space="preserve"> calculated by</w:t>
      </w:r>
      <w:r w:rsidR="00553724">
        <w:rPr>
          <w:rFonts w:hint="eastAsia"/>
          <w:lang w:eastAsia="ja-JP"/>
        </w:rPr>
        <w:t xml:space="preserve"> a</w:t>
      </w:r>
      <w:r w:rsidR="009C2E73">
        <w:rPr>
          <w:rFonts w:hint="eastAsia"/>
          <w:lang w:eastAsia="ja-JP"/>
        </w:rPr>
        <w:t xml:space="preserve"> Hilbert transform. </w:t>
      </w:r>
      <w:r w:rsidR="004829C9">
        <w:rPr>
          <w:rFonts w:hint="eastAsia"/>
          <w:lang w:eastAsia="ja-JP"/>
        </w:rPr>
        <w:t xml:space="preserve">The sampling rate of the digitizer is 100 MHz, and </w:t>
      </w:r>
      <w:ins w:id="76" w:author="安井 武史" w:date="2014-01-22T19:43:00Z">
        <w:r w:rsidR="008E048F">
          <w:rPr>
            <w:lang w:eastAsia="ja-JP"/>
          </w:rPr>
          <w:t xml:space="preserve">a </w:t>
        </w:r>
      </w:ins>
      <w:ins w:id="77" w:author="安井 武史" w:date="2014-01-22T19:42:00Z">
        <w:r w:rsidR="008E048F">
          <w:rPr>
            <w:lang w:eastAsia="ja-JP"/>
          </w:rPr>
          <w:t>data</w:t>
        </w:r>
      </w:ins>
      <w:ins w:id="78" w:author="安井 武史" w:date="2014-01-22T19:43:00Z">
        <w:r w:rsidR="008E048F">
          <w:rPr>
            <w:lang w:eastAsia="ja-JP"/>
          </w:rPr>
          <w:t xml:space="preserve"> set</w:t>
        </w:r>
      </w:ins>
      <w:ins w:id="79" w:author="安井 武史" w:date="2014-01-22T19:42:00Z">
        <w:r w:rsidR="008E048F">
          <w:rPr>
            <w:lang w:eastAsia="ja-JP"/>
          </w:rPr>
          <w:t xml:space="preserve"> of</w:t>
        </w:r>
      </w:ins>
      <w:ins w:id="80" w:author="安井 武史" w:date="2014-01-22T19:43:00Z">
        <w:r w:rsidR="008E048F">
          <w:rPr>
            <w:lang w:eastAsia="ja-JP"/>
          </w:rPr>
          <w:t xml:space="preserve"> </w:t>
        </w:r>
      </w:ins>
      <w:ins w:id="81" w:author="安井 武史" w:date="2014-01-22T19:42:00Z">
        <w:r w:rsidR="008E048F" w:rsidRPr="008E048F">
          <w:rPr>
            <w:i/>
            <w:lang w:eastAsia="ja-JP"/>
            <w:rPrChange w:id="82" w:author="安井 武史" w:date="2014-01-22T19:43:00Z">
              <w:rPr>
                <w:lang w:eastAsia="ja-JP"/>
              </w:rPr>
            </w:rPrChange>
          </w:rPr>
          <w:t>f</w:t>
        </w:r>
        <w:r w:rsidR="008E048F" w:rsidRPr="008E048F">
          <w:rPr>
            <w:i/>
            <w:vertAlign w:val="subscript"/>
            <w:lang w:eastAsia="ja-JP"/>
            <w:rPrChange w:id="83" w:author="安井 武史" w:date="2014-01-22T19:43:00Z">
              <w:rPr>
                <w:lang w:eastAsia="ja-JP"/>
              </w:rPr>
            </w:rPrChange>
          </w:rPr>
          <w:t>beat1</w:t>
        </w:r>
        <w:r w:rsidR="008E048F">
          <w:rPr>
            <w:lang w:eastAsia="ja-JP"/>
          </w:rPr>
          <w:t xml:space="preserve"> and </w:t>
        </w:r>
        <w:r w:rsidR="008E048F" w:rsidRPr="008E048F">
          <w:rPr>
            <w:i/>
            <w:lang w:eastAsia="ja-JP"/>
            <w:rPrChange w:id="84" w:author="安井 武史" w:date="2014-01-22T19:43:00Z">
              <w:rPr>
                <w:lang w:eastAsia="ja-JP"/>
              </w:rPr>
            </w:rPrChange>
          </w:rPr>
          <w:t>f</w:t>
        </w:r>
        <w:r w:rsidR="008E048F" w:rsidRPr="008E048F">
          <w:rPr>
            <w:i/>
            <w:vertAlign w:val="subscript"/>
            <w:lang w:eastAsia="ja-JP"/>
            <w:rPrChange w:id="85" w:author="安井 武史" w:date="2014-01-22T19:43:00Z">
              <w:rPr>
                <w:lang w:eastAsia="ja-JP"/>
              </w:rPr>
            </w:rPrChange>
          </w:rPr>
          <w:t>beat2</w:t>
        </w:r>
        <w:r w:rsidR="008E048F">
          <w:rPr>
            <w:lang w:eastAsia="ja-JP"/>
          </w:rPr>
          <w:t xml:space="preserve"> was acquired </w:t>
        </w:r>
      </w:ins>
      <w:del w:id="86" w:author="安井 武史" w:date="2014-01-22T19:44:00Z">
        <w:r w:rsidR="004829C9" w:rsidDel="008E048F">
          <w:rPr>
            <w:rFonts w:hint="eastAsia"/>
            <w:lang w:eastAsia="ja-JP"/>
          </w:rPr>
          <w:delText xml:space="preserve">obtained by integrating the </w:delText>
        </w:r>
        <w:r w:rsidR="001D1E50" w:rsidDel="008E048F">
          <w:rPr>
            <w:rFonts w:hint="eastAsia"/>
            <w:lang w:eastAsia="ja-JP"/>
          </w:rPr>
          <w:delText>instantaneous frequency</w:delText>
        </w:r>
        <w:r w:rsidR="004829C9" w:rsidDel="008E048F">
          <w:rPr>
            <w:rFonts w:hint="eastAsia"/>
            <w:lang w:eastAsia="ja-JP"/>
          </w:rPr>
          <w:delText xml:space="preserve"> of </w:delText>
        </w:r>
      </w:del>
      <w:r w:rsidR="004829C9">
        <w:rPr>
          <w:rFonts w:hint="eastAsia"/>
          <w:lang w:eastAsia="ja-JP"/>
        </w:rPr>
        <w:t>every 10ms</w:t>
      </w:r>
      <w:ins w:id="87" w:author="安井 武史" w:date="2014-01-22T19:44:00Z">
        <w:r w:rsidR="008E048F">
          <w:rPr>
            <w:lang w:eastAsia="ja-JP"/>
          </w:rPr>
          <w:t xml:space="preserve"> during 1 s</w:t>
        </w:r>
      </w:ins>
      <w:del w:id="88" w:author="安井 武史" w:date="2014-01-22T19:44:00Z">
        <w:r w:rsidR="00D5625F" w:rsidDel="008E048F">
          <w:rPr>
            <w:rFonts w:hint="eastAsia"/>
            <w:lang w:eastAsia="ja-JP"/>
          </w:rPr>
          <w:delText xml:space="preserve"> 100 times</w:delText>
        </w:r>
      </w:del>
      <w:r w:rsidR="004829C9">
        <w:rPr>
          <w:rFonts w:hint="eastAsia"/>
          <w:lang w:eastAsia="ja-JP"/>
        </w:rPr>
        <w:t xml:space="preserve">. </w:t>
      </w:r>
      <w:r w:rsidR="00D5625F">
        <w:rPr>
          <w:rFonts w:hint="eastAsia"/>
          <w:lang w:eastAsia="ja-JP"/>
        </w:rPr>
        <w:t>These results show</w:t>
      </w:r>
      <w:r w:rsidR="0052466A">
        <w:rPr>
          <w:rFonts w:hint="eastAsia"/>
          <w:lang w:eastAsia="ja-JP"/>
        </w:rPr>
        <w:t xml:space="preserve"> that </w:t>
      </w:r>
      <w:r w:rsidR="001D1E50">
        <w:rPr>
          <w:rFonts w:hint="eastAsia"/>
          <w:lang w:eastAsia="ja-JP"/>
        </w:rPr>
        <w:t>the</w:t>
      </w:r>
      <w:r w:rsidR="006D3865">
        <w:rPr>
          <w:rFonts w:hint="eastAsia"/>
          <w:lang w:eastAsia="ja-JP"/>
        </w:rPr>
        <w:t xml:space="preserve"> </w:t>
      </w:r>
      <w:r w:rsidR="006D3865" w:rsidRPr="00C919AE">
        <w:rPr>
          <w:rFonts w:hint="eastAsia"/>
          <w:i/>
          <w:lang w:eastAsia="ja-JP"/>
        </w:rPr>
        <w:t>f</w:t>
      </w:r>
      <w:r w:rsidR="006D3865" w:rsidRPr="00C919AE">
        <w:rPr>
          <w:rFonts w:hint="eastAsia"/>
          <w:i/>
          <w:vertAlign w:val="subscript"/>
          <w:lang w:eastAsia="ja-JP"/>
        </w:rPr>
        <w:t>beat1</w:t>
      </w:r>
      <w:r w:rsidR="006D3865">
        <w:rPr>
          <w:rFonts w:hint="eastAsia"/>
          <w:lang w:eastAsia="ja-JP"/>
        </w:rPr>
        <w:t xml:space="preserve"> and </w:t>
      </w:r>
      <w:r w:rsidR="006D3865" w:rsidRPr="00C919AE">
        <w:rPr>
          <w:rFonts w:hint="eastAsia"/>
          <w:i/>
          <w:lang w:eastAsia="ja-JP"/>
        </w:rPr>
        <w:t>f</w:t>
      </w:r>
      <w:r w:rsidR="006D3865" w:rsidRPr="00C919AE">
        <w:rPr>
          <w:rFonts w:hint="eastAsia"/>
          <w:i/>
          <w:vertAlign w:val="subscript"/>
          <w:lang w:eastAsia="ja-JP"/>
        </w:rPr>
        <w:t>beat2</w:t>
      </w:r>
      <w:r w:rsidR="006D3865">
        <w:rPr>
          <w:rFonts w:hint="eastAsia"/>
          <w:lang w:eastAsia="ja-JP"/>
        </w:rPr>
        <w:t xml:space="preserve"> </w:t>
      </w:r>
      <w:r w:rsidR="001D1E50">
        <w:rPr>
          <w:rFonts w:hint="eastAsia"/>
          <w:lang w:eastAsia="ja-JP"/>
        </w:rPr>
        <w:t xml:space="preserve">fluctuated </w:t>
      </w:r>
      <w:r w:rsidR="00553724">
        <w:rPr>
          <w:rFonts w:hint="eastAsia"/>
          <w:lang w:eastAsia="ja-JP"/>
        </w:rPr>
        <w:t>between</w:t>
      </w:r>
      <w:r w:rsidR="006D3865">
        <w:rPr>
          <w:rFonts w:hint="eastAsia"/>
          <w:lang w:eastAsia="ja-JP"/>
        </w:rPr>
        <w:t xml:space="preserve"> 50 MHz </w:t>
      </w:r>
      <w:r w:rsidR="006D3865" w:rsidRPr="006D3865">
        <w:rPr>
          <w:lang w:eastAsia="ja-JP"/>
        </w:rPr>
        <w:t>±</w:t>
      </w:r>
      <w:r w:rsidR="001D1E50">
        <w:rPr>
          <w:rFonts w:hint="eastAsia"/>
          <w:lang w:eastAsia="ja-JP"/>
        </w:rPr>
        <w:t xml:space="preserve"> 20 Hz</w:t>
      </w:r>
      <w:r w:rsidR="0052466A">
        <w:rPr>
          <w:rFonts w:hint="eastAsia"/>
          <w:lang w:eastAsia="ja-JP"/>
        </w:rPr>
        <w:t xml:space="preserve">. </w:t>
      </w:r>
      <w:r w:rsidR="00553724">
        <w:rPr>
          <w:rFonts w:hint="eastAsia"/>
          <w:lang w:eastAsia="ja-JP"/>
        </w:rPr>
        <w:t>Figure 2(b) shows the result ob</w:t>
      </w:r>
      <w:r w:rsidR="00404EDD">
        <w:rPr>
          <w:rFonts w:hint="eastAsia"/>
          <w:lang w:eastAsia="ja-JP"/>
        </w:rPr>
        <w:t xml:space="preserve">tained by applying </w:t>
      </w:r>
      <w:proofErr w:type="spellStart"/>
      <w:r w:rsidR="00404EDD">
        <w:rPr>
          <w:rFonts w:hint="eastAsia"/>
          <w:lang w:eastAsia="ja-JP"/>
        </w:rPr>
        <w:t>Eqs</w:t>
      </w:r>
      <w:proofErr w:type="spellEnd"/>
      <w:r w:rsidR="00404EDD">
        <w:rPr>
          <w:rFonts w:hint="eastAsia"/>
          <w:lang w:eastAsia="ja-JP"/>
        </w:rPr>
        <w:t>.</w:t>
      </w:r>
      <w:ins w:id="89" w:author="安井 武史" w:date="2014-01-22T19:30:00Z">
        <w:r w:rsidR="005D557E">
          <w:rPr>
            <w:lang w:eastAsia="ja-JP"/>
          </w:rPr>
          <w:t xml:space="preserve"> 1 </w:t>
        </w:r>
      </w:ins>
      <w:del w:id="90" w:author="安井 武史" w:date="2014-01-22T19:30:00Z">
        <w:r w:rsidR="00404EDD" w:rsidDel="005D557E">
          <w:rPr>
            <w:rFonts w:hint="eastAsia"/>
            <w:lang w:eastAsia="ja-JP"/>
          </w:rPr>
          <w:delText xml:space="preserve">(1) </w:delText>
        </w:r>
      </w:del>
      <w:r w:rsidR="00404EDD">
        <w:rPr>
          <w:rFonts w:hint="eastAsia"/>
          <w:lang w:eastAsia="ja-JP"/>
        </w:rPr>
        <w:t>and</w:t>
      </w:r>
      <w:del w:id="91" w:author="安井 武史" w:date="2014-01-22T19:31:00Z">
        <w:r w:rsidR="00404EDD" w:rsidDel="005D557E">
          <w:rPr>
            <w:rFonts w:hint="eastAsia"/>
            <w:lang w:eastAsia="ja-JP"/>
          </w:rPr>
          <w:delText xml:space="preserve"> (2)</w:delText>
        </w:r>
      </w:del>
      <w:ins w:id="92" w:author="安井 武史" w:date="2014-01-22T19:31:00Z">
        <w:r w:rsidR="005D557E">
          <w:rPr>
            <w:lang w:eastAsia="ja-JP"/>
          </w:rPr>
          <w:t xml:space="preserve"> 2</w:t>
        </w:r>
      </w:ins>
      <w:r w:rsidR="00404EDD">
        <w:rPr>
          <w:rFonts w:hint="eastAsia"/>
          <w:lang w:eastAsia="ja-JP"/>
        </w:rPr>
        <w:t xml:space="preserve"> to Fig.</w:t>
      </w:r>
      <w:ins w:id="93" w:author="安井 武史" w:date="2014-01-22T19:38:00Z">
        <w:r w:rsidR="005D557E">
          <w:rPr>
            <w:lang w:eastAsia="ja-JP"/>
          </w:rPr>
          <w:t xml:space="preserve"> </w:t>
        </w:r>
      </w:ins>
      <w:r w:rsidR="00404EDD">
        <w:rPr>
          <w:rFonts w:hint="eastAsia"/>
          <w:lang w:eastAsia="ja-JP"/>
        </w:rPr>
        <w:t>2(a)</w:t>
      </w:r>
      <w:r w:rsidR="00454943">
        <w:rPr>
          <w:lang w:eastAsia="ja-JP"/>
        </w:rPr>
        <w:t>;</w:t>
      </w:r>
      <w:r w:rsidR="00D5625F">
        <w:rPr>
          <w:rFonts w:hint="eastAsia"/>
          <w:lang w:eastAsia="ja-JP"/>
        </w:rPr>
        <w:t xml:space="preserve"> t</w:t>
      </w:r>
      <w:r w:rsidR="00454943">
        <w:rPr>
          <w:rFonts w:hint="eastAsia"/>
          <w:lang w:eastAsia="ja-JP"/>
        </w:rPr>
        <w:t>he absolut</w:t>
      </w:r>
      <w:r w:rsidR="00677205">
        <w:rPr>
          <w:rFonts w:hint="eastAsia"/>
          <w:lang w:eastAsia="ja-JP"/>
        </w:rPr>
        <w:t>e frequency of the CW-THz wave</w:t>
      </w:r>
      <w:ins w:id="94" w:author="安井 武史" w:date="2014-01-22T19:32:00Z">
        <w:r w:rsidR="005D557E">
          <w:rPr>
            <w:lang w:eastAsia="ja-JP"/>
          </w:rPr>
          <w:t xml:space="preserve"> fluctuating within</w:t>
        </w:r>
      </w:ins>
      <w:r w:rsidR="00677205">
        <w:rPr>
          <w:rFonts w:hint="eastAsia"/>
          <w:lang w:eastAsia="ja-JP"/>
        </w:rPr>
        <w:t xml:space="preserve"> </w:t>
      </w:r>
      <w:del w:id="95" w:author="安井 武史" w:date="2014-01-22T19:32:00Z">
        <w:r w:rsidR="00454943" w:rsidDel="005D557E">
          <w:rPr>
            <w:rFonts w:hint="eastAsia"/>
            <w:lang w:eastAsia="ja-JP"/>
          </w:rPr>
          <w:delText xml:space="preserve">can </w:delText>
        </w:r>
        <w:r w:rsidR="00D5625F" w:rsidDel="005D557E">
          <w:rPr>
            <w:rFonts w:hint="eastAsia"/>
            <w:lang w:eastAsia="ja-JP"/>
          </w:rPr>
          <w:delText xml:space="preserve">be </w:delText>
        </w:r>
        <w:r w:rsidR="00454943" w:rsidDel="005D557E">
          <w:rPr>
            <w:rFonts w:hint="eastAsia"/>
            <w:lang w:eastAsia="ja-JP"/>
          </w:rPr>
          <w:delText>measure</w:delText>
        </w:r>
        <w:r w:rsidR="00D5625F" w:rsidDel="005D557E">
          <w:rPr>
            <w:rFonts w:hint="eastAsia"/>
            <w:lang w:eastAsia="ja-JP"/>
          </w:rPr>
          <w:delText>d</w:delText>
        </w:r>
        <w:r w:rsidR="00454943" w:rsidDel="005D557E">
          <w:rPr>
            <w:rFonts w:hint="eastAsia"/>
            <w:lang w:eastAsia="ja-JP"/>
          </w:rPr>
          <w:delText xml:space="preserve"> </w:delText>
        </w:r>
        <w:r w:rsidR="00677205" w:rsidDel="005D557E">
          <w:rPr>
            <w:rFonts w:hint="eastAsia"/>
            <w:lang w:eastAsia="ja-JP"/>
          </w:rPr>
          <w:delText xml:space="preserve">within frequency = </w:delText>
        </w:r>
      </w:del>
      <w:r w:rsidR="00677205">
        <w:rPr>
          <w:rFonts w:hint="eastAsia"/>
          <w:lang w:eastAsia="ja-JP"/>
        </w:rPr>
        <w:t xml:space="preserve">0.1 THz </w:t>
      </w:r>
      <w:r w:rsidR="00677205" w:rsidRPr="00454943">
        <w:rPr>
          <w:lang w:eastAsia="ja-JP"/>
        </w:rPr>
        <w:t>±</w:t>
      </w:r>
      <w:r w:rsidR="00677205">
        <w:rPr>
          <w:rFonts w:hint="eastAsia"/>
          <w:lang w:eastAsia="ja-JP"/>
        </w:rPr>
        <w:t xml:space="preserve"> 20 Hz </w:t>
      </w:r>
      <w:ins w:id="96" w:author="安井 武史" w:date="2014-01-22T19:33:00Z">
        <w:r w:rsidR="005D557E">
          <w:rPr>
            <w:lang w:eastAsia="ja-JP"/>
          </w:rPr>
          <w:t xml:space="preserve">was </w:t>
        </w:r>
      </w:ins>
      <w:ins w:id="97" w:author="安井 武史" w:date="2014-01-22T19:32:00Z">
        <w:r w:rsidR="005D557E">
          <w:rPr>
            <w:rFonts w:hint="eastAsia"/>
            <w:lang w:eastAsia="ja-JP"/>
          </w:rPr>
          <w:t xml:space="preserve">measured within </w:t>
        </w:r>
      </w:ins>
      <w:r w:rsidR="00454943">
        <w:rPr>
          <w:rFonts w:hint="eastAsia"/>
          <w:lang w:eastAsia="ja-JP"/>
        </w:rPr>
        <w:t>quickly and correctly.</w:t>
      </w:r>
    </w:p>
    <w:p w:rsidR="00850AA7" w:rsidRPr="001D5D80" w:rsidRDefault="006B1F49" w:rsidP="004014B7">
      <w:pPr>
        <w:pStyle w:val="MCBodySP"/>
        <w:ind w:firstLine="0"/>
        <w:jc w:val="both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677205">
        <w:rPr>
          <w:rFonts w:hint="eastAsia"/>
          <w:lang w:eastAsia="ja-JP"/>
        </w:rPr>
        <w:t>Next, the absolute freque</w:t>
      </w:r>
      <w:r w:rsidR="0028453E">
        <w:rPr>
          <w:rFonts w:hint="eastAsia"/>
          <w:lang w:eastAsia="ja-JP"/>
        </w:rPr>
        <w:t>nc</w:t>
      </w:r>
      <w:r w:rsidR="00404EDD">
        <w:rPr>
          <w:rFonts w:hint="eastAsia"/>
          <w:lang w:eastAsia="ja-JP"/>
        </w:rPr>
        <w:t>y of CW-THz wave is changed</w:t>
      </w:r>
      <w:r w:rsidR="0028453E">
        <w:rPr>
          <w:rFonts w:hint="eastAsia"/>
          <w:lang w:eastAsia="ja-JP"/>
        </w:rPr>
        <w:t xml:space="preserve"> </w:t>
      </w:r>
      <w:r w:rsidR="00404EDD">
        <w:rPr>
          <w:rFonts w:hint="eastAsia"/>
          <w:lang w:eastAsia="ja-JP"/>
        </w:rPr>
        <w:t xml:space="preserve">extending across </w:t>
      </w:r>
      <w:r w:rsidR="0028453E">
        <w:rPr>
          <w:rFonts w:hint="eastAsia"/>
          <w:lang w:eastAsia="ja-JP"/>
        </w:rPr>
        <w:t>comb interval</w:t>
      </w:r>
      <w:r w:rsidR="00404EDD">
        <w:rPr>
          <w:rFonts w:hint="eastAsia"/>
          <w:lang w:eastAsia="ja-JP"/>
        </w:rPr>
        <w:t>s</w:t>
      </w:r>
      <w:r w:rsidR="00677205">
        <w:rPr>
          <w:rFonts w:hint="eastAsia"/>
          <w:lang w:eastAsia="ja-JP"/>
        </w:rPr>
        <w:t xml:space="preserve"> </w:t>
      </w:r>
      <w:r w:rsidR="0028453E">
        <w:rPr>
          <w:rFonts w:hint="eastAsia"/>
          <w:lang w:eastAsia="ja-JP"/>
        </w:rPr>
        <w:t xml:space="preserve">in order to evaluate its </w:t>
      </w:r>
      <w:ins w:id="98" w:author="安井 武史" w:date="2014-01-22T19:36:00Z">
        <w:r w:rsidR="005D557E" w:rsidRPr="005D557E">
          <w:rPr>
            <w:lang w:eastAsia="ja-JP"/>
          </w:rPr>
          <w:t>adaptability</w:t>
        </w:r>
      </w:ins>
      <w:del w:id="99" w:author="安井 武史" w:date="2014-01-22T19:36:00Z">
        <w:r w:rsidR="0028453E" w:rsidDel="005D557E">
          <w:rPr>
            <w:rFonts w:hint="eastAsia"/>
            <w:lang w:eastAsia="ja-JP"/>
          </w:rPr>
          <w:delText>compliance</w:delText>
        </w:r>
      </w:del>
      <w:r w:rsidR="0028453E">
        <w:rPr>
          <w:rFonts w:hint="eastAsia"/>
          <w:lang w:eastAsia="ja-JP"/>
        </w:rPr>
        <w:t xml:space="preserve"> with respect to </w:t>
      </w:r>
      <w:ins w:id="100" w:author="安井 武史" w:date="2014-01-22T19:33:00Z">
        <w:r w:rsidR="005D557E">
          <w:rPr>
            <w:lang w:eastAsia="ja-JP"/>
          </w:rPr>
          <w:t xml:space="preserve">large </w:t>
        </w:r>
      </w:ins>
      <w:r w:rsidR="0028453E">
        <w:rPr>
          <w:rFonts w:hint="eastAsia"/>
          <w:lang w:eastAsia="ja-JP"/>
        </w:rPr>
        <w:t xml:space="preserve">fluctuation of </w:t>
      </w:r>
      <w:del w:id="101" w:author="安井 武史" w:date="2014-01-22T19:51:00Z">
        <w:r w:rsidR="0028453E" w:rsidRPr="00EE3990" w:rsidDel="00EE3990">
          <w:rPr>
            <w:i/>
            <w:lang w:eastAsia="ja-JP"/>
            <w:rPrChange w:id="102" w:author="安井 武史" w:date="2014-01-22T19:51:00Z">
              <w:rPr>
                <w:lang w:eastAsia="ja-JP"/>
              </w:rPr>
            </w:rPrChange>
          </w:rPr>
          <w:delText>frequency</w:delText>
        </w:r>
      </w:del>
      <w:proofErr w:type="spellStart"/>
      <w:ins w:id="103" w:author="安井 武史" w:date="2014-01-22T19:51:00Z">
        <w:r w:rsidR="00EE3990" w:rsidRPr="00EE3990">
          <w:rPr>
            <w:i/>
            <w:lang w:eastAsia="ja-JP"/>
            <w:rPrChange w:id="104" w:author="安井 武史" w:date="2014-01-22T19:51:00Z">
              <w:rPr>
                <w:lang w:eastAsia="ja-JP"/>
              </w:rPr>
            </w:rPrChange>
          </w:rPr>
          <w:t>f</w:t>
        </w:r>
        <w:r w:rsidR="00EE3990" w:rsidRPr="00EE3990">
          <w:rPr>
            <w:i/>
            <w:vertAlign w:val="subscript"/>
            <w:lang w:eastAsia="ja-JP"/>
            <w:rPrChange w:id="105" w:author="安井 武史" w:date="2014-01-22T19:51:00Z">
              <w:rPr>
                <w:lang w:eastAsia="ja-JP"/>
              </w:rPr>
            </w:rPrChange>
          </w:rPr>
          <w:t>THz</w:t>
        </w:r>
      </w:ins>
      <w:proofErr w:type="spellEnd"/>
      <w:r w:rsidR="0028453E">
        <w:rPr>
          <w:rFonts w:hint="eastAsia"/>
          <w:lang w:eastAsia="ja-JP"/>
        </w:rPr>
        <w:t xml:space="preserve">, such as the mode hop. </w:t>
      </w:r>
      <w:r w:rsidR="003F4211">
        <w:rPr>
          <w:rFonts w:hint="eastAsia"/>
          <w:lang w:eastAsia="ja-JP"/>
        </w:rPr>
        <w:t>Figure 3 shows the result. Orange</w:t>
      </w:r>
      <w:r w:rsidR="00404EDD">
        <w:rPr>
          <w:rFonts w:hint="eastAsia"/>
          <w:lang w:eastAsia="ja-JP"/>
        </w:rPr>
        <w:t xml:space="preserve"> lines show</w:t>
      </w:r>
      <w:r w:rsidR="003F4211">
        <w:rPr>
          <w:rFonts w:hint="eastAsia"/>
          <w:lang w:eastAsia="ja-JP"/>
        </w:rPr>
        <w:t xml:space="preserve"> the order of comb mode</w:t>
      </w:r>
      <w:ins w:id="106" w:author="安井 武史" w:date="2014-01-22T19:37:00Z">
        <w:r w:rsidR="005D557E">
          <w:rPr>
            <w:lang w:eastAsia="ja-JP"/>
          </w:rPr>
          <w:t xml:space="preserve"> (</w:t>
        </w:r>
      </w:ins>
      <w:ins w:id="107" w:author="安井 武史" w:date="2014-01-22T19:36:00Z">
        <w:r w:rsidR="005D557E" w:rsidRPr="005D557E">
          <w:rPr>
            <w:i/>
            <w:lang w:eastAsia="ja-JP"/>
            <w:rPrChange w:id="108" w:author="安井 武史" w:date="2014-01-22T19:36:00Z">
              <w:rPr>
                <w:lang w:eastAsia="ja-JP"/>
              </w:rPr>
            </w:rPrChange>
          </w:rPr>
          <w:t>m</w:t>
        </w:r>
      </w:ins>
      <w:ins w:id="109" w:author="安井 武史" w:date="2014-01-22T19:37:00Z">
        <w:r w:rsidR="005D557E">
          <w:rPr>
            <w:lang w:eastAsia="ja-JP"/>
          </w:rPr>
          <w:t>)</w:t>
        </w:r>
      </w:ins>
      <w:r w:rsidR="00404EDD">
        <w:rPr>
          <w:rFonts w:hint="eastAsia"/>
          <w:lang w:eastAsia="ja-JP"/>
        </w:rPr>
        <w:t xml:space="preserve"> and</w:t>
      </w:r>
      <w:r w:rsidR="003F4211">
        <w:rPr>
          <w:rFonts w:hint="eastAsia"/>
          <w:lang w:eastAsia="ja-JP"/>
        </w:rPr>
        <w:t xml:space="preserve"> green </w:t>
      </w:r>
      <w:r w:rsidR="00404EDD">
        <w:rPr>
          <w:rFonts w:hint="eastAsia"/>
          <w:lang w:eastAsia="ja-JP"/>
        </w:rPr>
        <w:t>lines show</w:t>
      </w:r>
      <w:r w:rsidR="003F4211">
        <w:rPr>
          <w:rFonts w:hint="eastAsia"/>
          <w:lang w:eastAsia="ja-JP"/>
        </w:rPr>
        <w:t xml:space="preserve"> the absolute frequency of the CW-THz wave</w:t>
      </w:r>
      <w:ins w:id="110" w:author="安井 武史" w:date="2014-01-22T19:36:00Z">
        <w:r w:rsidR="005D557E">
          <w:rPr>
            <w:lang w:eastAsia="ja-JP"/>
          </w:rPr>
          <w:t xml:space="preserve"> (</w:t>
        </w:r>
        <w:proofErr w:type="spellStart"/>
        <w:r w:rsidR="005D557E" w:rsidRPr="005D557E">
          <w:rPr>
            <w:i/>
            <w:lang w:eastAsia="ja-JP"/>
            <w:rPrChange w:id="111" w:author="安井 武史" w:date="2014-01-22T19:36:00Z">
              <w:rPr>
                <w:lang w:eastAsia="ja-JP"/>
              </w:rPr>
            </w:rPrChange>
          </w:rPr>
          <w:t>f</w:t>
        </w:r>
        <w:r w:rsidR="005D557E" w:rsidRPr="005D557E">
          <w:rPr>
            <w:i/>
            <w:vertAlign w:val="subscript"/>
            <w:lang w:eastAsia="ja-JP"/>
            <w:rPrChange w:id="112" w:author="安井 武史" w:date="2014-01-22T19:36:00Z">
              <w:rPr>
                <w:lang w:eastAsia="ja-JP"/>
              </w:rPr>
            </w:rPrChange>
          </w:rPr>
          <w:t>THz</w:t>
        </w:r>
        <w:proofErr w:type="spellEnd"/>
        <w:r w:rsidR="005D557E">
          <w:rPr>
            <w:lang w:eastAsia="ja-JP"/>
          </w:rPr>
          <w:t>)</w:t>
        </w:r>
      </w:ins>
      <w:r w:rsidR="003F4211">
        <w:rPr>
          <w:rFonts w:hint="eastAsia"/>
          <w:lang w:eastAsia="ja-JP"/>
        </w:rPr>
        <w:t xml:space="preserve">. From the figure, </w:t>
      </w:r>
      <w:r w:rsidR="00404EDD">
        <w:rPr>
          <w:rFonts w:hint="eastAsia"/>
          <w:lang w:eastAsia="ja-JP"/>
        </w:rPr>
        <w:t xml:space="preserve">the </w:t>
      </w:r>
      <w:r w:rsidR="00404EDD" w:rsidRPr="009C7CE8">
        <w:rPr>
          <w:rFonts w:hint="eastAsia"/>
          <w:i/>
          <w:lang w:eastAsia="ja-JP"/>
        </w:rPr>
        <w:t>m</w:t>
      </w:r>
      <w:r w:rsidR="00404EDD">
        <w:rPr>
          <w:rFonts w:hint="eastAsia"/>
          <w:lang w:eastAsia="ja-JP"/>
        </w:rPr>
        <w:t xml:space="preserve"> increases</w:t>
      </w:r>
      <w:r w:rsidR="00D60558">
        <w:rPr>
          <w:rFonts w:hint="eastAsia"/>
          <w:lang w:eastAsia="ja-JP"/>
        </w:rPr>
        <w:t xml:space="preserve"> </w:t>
      </w:r>
      <w:r w:rsidR="00404EDD">
        <w:rPr>
          <w:rFonts w:hint="eastAsia"/>
          <w:lang w:eastAsia="ja-JP"/>
        </w:rPr>
        <w:t xml:space="preserve">by 2 </w:t>
      </w:r>
      <w:del w:id="113" w:author="安井 武史" w:date="2014-01-22T19:37:00Z">
        <w:r w:rsidR="00404EDD" w:rsidDel="005D557E">
          <w:rPr>
            <w:rFonts w:hint="eastAsia"/>
            <w:lang w:eastAsia="ja-JP"/>
          </w:rPr>
          <w:delText xml:space="preserve">orders </w:delText>
        </w:r>
      </w:del>
      <w:r w:rsidR="00404EDD">
        <w:rPr>
          <w:rFonts w:hint="eastAsia"/>
          <w:lang w:eastAsia="ja-JP"/>
        </w:rPr>
        <w:t xml:space="preserve">when </w:t>
      </w:r>
      <w:r w:rsidR="002F0B96">
        <w:rPr>
          <w:rFonts w:hint="eastAsia"/>
          <w:lang w:eastAsia="ja-JP"/>
        </w:rPr>
        <w:t xml:space="preserve">the </w:t>
      </w:r>
      <w:proofErr w:type="spellStart"/>
      <w:ins w:id="114" w:author="安井 武史" w:date="2014-01-22T19:52:00Z">
        <w:r w:rsidR="00EE3990" w:rsidRPr="00517823">
          <w:rPr>
            <w:i/>
            <w:lang w:eastAsia="ja-JP"/>
          </w:rPr>
          <w:t>f</w:t>
        </w:r>
        <w:r w:rsidR="00EE3990" w:rsidRPr="00517823">
          <w:rPr>
            <w:i/>
            <w:vertAlign w:val="subscript"/>
            <w:lang w:eastAsia="ja-JP"/>
          </w:rPr>
          <w:t>THz</w:t>
        </w:r>
      </w:ins>
      <w:proofErr w:type="spellEnd"/>
      <w:del w:id="115" w:author="安井 武史" w:date="2014-01-22T19:52:00Z">
        <w:r w:rsidR="002F0B96" w:rsidDel="00EE3990">
          <w:rPr>
            <w:rFonts w:hint="eastAsia"/>
            <w:lang w:eastAsia="ja-JP"/>
          </w:rPr>
          <w:delText>absolute frequency</w:delText>
        </w:r>
      </w:del>
      <w:r w:rsidR="002F0B96">
        <w:rPr>
          <w:rFonts w:hint="eastAsia"/>
          <w:lang w:eastAsia="ja-JP"/>
        </w:rPr>
        <w:t xml:space="preserve"> increase by </w:t>
      </w:r>
      <w:r w:rsidR="00404EDD">
        <w:rPr>
          <w:rFonts w:hint="eastAsia"/>
          <w:lang w:eastAsia="ja-JP"/>
        </w:rPr>
        <w:t>2</w:t>
      </w:r>
      <w:r w:rsidR="00D60558">
        <w:rPr>
          <w:rFonts w:hint="eastAsia"/>
          <w:lang w:eastAsia="ja-JP"/>
        </w:rPr>
        <w:t xml:space="preserve">00 </w:t>
      </w:r>
      <w:r w:rsidR="002F0B96">
        <w:rPr>
          <w:rFonts w:hint="eastAsia"/>
          <w:lang w:eastAsia="ja-JP"/>
        </w:rPr>
        <w:t>MHz</w:t>
      </w:r>
      <w:r w:rsidR="00D60558">
        <w:rPr>
          <w:rFonts w:hint="eastAsia"/>
          <w:lang w:eastAsia="ja-JP"/>
        </w:rPr>
        <w:t>,</w:t>
      </w:r>
      <w:r w:rsidR="00404EDD">
        <w:rPr>
          <w:rFonts w:hint="eastAsia"/>
          <w:lang w:eastAsia="ja-JP"/>
        </w:rPr>
        <w:t xml:space="preserve"> then the </w:t>
      </w:r>
      <w:r w:rsidR="00404EDD" w:rsidRPr="009C7CE8">
        <w:rPr>
          <w:rFonts w:hint="eastAsia"/>
          <w:i/>
          <w:lang w:eastAsia="ja-JP"/>
        </w:rPr>
        <w:t>m</w:t>
      </w:r>
      <w:r w:rsidR="00404EDD">
        <w:rPr>
          <w:rFonts w:hint="eastAsia"/>
          <w:lang w:eastAsia="ja-JP"/>
        </w:rPr>
        <w:t xml:space="preserve"> decreases by 4 orders when </w:t>
      </w:r>
      <w:r w:rsidR="002F0B96">
        <w:rPr>
          <w:rFonts w:hint="eastAsia"/>
          <w:lang w:eastAsia="ja-JP"/>
        </w:rPr>
        <w:t xml:space="preserve">the </w:t>
      </w:r>
      <w:proofErr w:type="spellStart"/>
      <w:ins w:id="116" w:author="安井 武史" w:date="2014-01-22T19:52:00Z">
        <w:r w:rsidR="00EE3990" w:rsidRPr="00517823">
          <w:rPr>
            <w:i/>
            <w:lang w:eastAsia="ja-JP"/>
          </w:rPr>
          <w:t>f</w:t>
        </w:r>
        <w:r w:rsidR="00EE3990" w:rsidRPr="00517823">
          <w:rPr>
            <w:i/>
            <w:vertAlign w:val="subscript"/>
            <w:lang w:eastAsia="ja-JP"/>
          </w:rPr>
          <w:t>THz</w:t>
        </w:r>
      </w:ins>
      <w:proofErr w:type="spellEnd"/>
      <w:del w:id="117" w:author="安井 武史" w:date="2014-01-22T19:52:00Z">
        <w:r w:rsidR="002F0B96" w:rsidDel="00EE3990">
          <w:rPr>
            <w:rFonts w:hint="eastAsia"/>
            <w:lang w:eastAsia="ja-JP"/>
          </w:rPr>
          <w:delText>absolute frequency</w:delText>
        </w:r>
      </w:del>
      <w:r w:rsidR="002F0B96">
        <w:rPr>
          <w:rFonts w:hint="eastAsia"/>
          <w:lang w:eastAsia="ja-JP"/>
        </w:rPr>
        <w:t xml:space="preserve"> decreases</w:t>
      </w:r>
      <w:r w:rsidR="00D60558">
        <w:rPr>
          <w:rFonts w:hint="eastAsia"/>
          <w:lang w:eastAsia="ja-JP"/>
        </w:rPr>
        <w:t xml:space="preserve"> </w:t>
      </w:r>
      <w:r w:rsidR="002F0B96">
        <w:rPr>
          <w:rFonts w:hint="eastAsia"/>
          <w:lang w:eastAsia="ja-JP"/>
        </w:rPr>
        <w:t>by 4</w:t>
      </w:r>
      <w:r w:rsidR="00D60558">
        <w:rPr>
          <w:rFonts w:hint="eastAsia"/>
          <w:lang w:eastAsia="ja-JP"/>
        </w:rPr>
        <w:t xml:space="preserve">00 </w:t>
      </w:r>
      <w:proofErr w:type="spellStart"/>
      <w:r w:rsidR="002F0B96">
        <w:rPr>
          <w:rFonts w:hint="eastAsia"/>
          <w:lang w:eastAsia="ja-JP"/>
        </w:rPr>
        <w:t>MHz</w:t>
      </w:r>
      <w:r w:rsidR="00D60558">
        <w:rPr>
          <w:rFonts w:hint="eastAsia"/>
          <w:lang w:eastAsia="ja-JP"/>
        </w:rPr>
        <w:t>.</w:t>
      </w:r>
      <w:proofErr w:type="spellEnd"/>
      <w:r w:rsidR="00D60558">
        <w:rPr>
          <w:rFonts w:hint="eastAsia"/>
          <w:lang w:eastAsia="ja-JP"/>
        </w:rPr>
        <w:t xml:space="preserve"> </w:t>
      </w:r>
      <w:r w:rsidR="00185AEE">
        <w:rPr>
          <w:rFonts w:hint="eastAsia"/>
          <w:lang w:eastAsia="ja-JP"/>
        </w:rPr>
        <w:t>This experimental outcome leads to the recognition that n</w:t>
      </w:r>
      <w:r w:rsidR="007072D5">
        <w:rPr>
          <w:rFonts w:hint="eastAsia"/>
          <w:lang w:eastAsia="ja-JP"/>
        </w:rPr>
        <w:t xml:space="preserve">ot only </w:t>
      </w:r>
      <w:r w:rsidR="00C44EA0">
        <w:rPr>
          <w:rFonts w:hint="eastAsia"/>
          <w:lang w:eastAsia="ja-JP"/>
        </w:rPr>
        <w:t xml:space="preserve">small changes </w:t>
      </w:r>
      <w:r w:rsidR="007072D5">
        <w:rPr>
          <w:rFonts w:hint="eastAsia"/>
          <w:lang w:eastAsia="ja-JP"/>
        </w:rPr>
        <w:t>of</w:t>
      </w:r>
      <w:r w:rsidR="00C44EA0">
        <w:rPr>
          <w:rFonts w:hint="eastAsia"/>
          <w:lang w:eastAsia="ja-JP"/>
        </w:rPr>
        <w:t xml:space="preserve"> the </w:t>
      </w:r>
      <w:proofErr w:type="spellStart"/>
      <w:ins w:id="118" w:author="安井 武史" w:date="2014-01-22T19:52:00Z">
        <w:r w:rsidR="00EE3990" w:rsidRPr="00517823">
          <w:rPr>
            <w:i/>
            <w:lang w:eastAsia="ja-JP"/>
          </w:rPr>
          <w:t>f</w:t>
        </w:r>
        <w:r w:rsidR="00EE3990" w:rsidRPr="00517823">
          <w:rPr>
            <w:i/>
            <w:vertAlign w:val="subscript"/>
            <w:lang w:eastAsia="ja-JP"/>
          </w:rPr>
          <w:t>THz</w:t>
        </w:r>
      </w:ins>
      <w:proofErr w:type="spellEnd"/>
      <w:del w:id="119" w:author="安井 武史" w:date="2014-01-22T19:52:00Z">
        <w:r w:rsidR="00C44EA0" w:rsidDel="00EE3990">
          <w:rPr>
            <w:rFonts w:hint="eastAsia"/>
            <w:lang w:eastAsia="ja-JP"/>
          </w:rPr>
          <w:delText>absolu</w:delText>
        </w:r>
        <w:r w:rsidR="00837244" w:rsidDel="00EE3990">
          <w:rPr>
            <w:rFonts w:hint="eastAsia"/>
            <w:lang w:eastAsia="ja-JP"/>
          </w:rPr>
          <w:delText>te frequency</w:delText>
        </w:r>
      </w:del>
      <w:r w:rsidR="00837244">
        <w:rPr>
          <w:rFonts w:hint="eastAsia"/>
          <w:lang w:eastAsia="ja-JP"/>
        </w:rPr>
        <w:t xml:space="preserve"> as shown in F</w:t>
      </w:r>
      <w:r w:rsidR="007072D5">
        <w:rPr>
          <w:rFonts w:hint="eastAsia"/>
          <w:lang w:eastAsia="ja-JP"/>
        </w:rPr>
        <w:t>ig.</w:t>
      </w:r>
      <w:ins w:id="120" w:author="安井 武史" w:date="2014-01-22T19:38:00Z">
        <w:r w:rsidR="005D557E">
          <w:rPr>
            <w:lang w:eastAsia="ja-JP"/>
          </w:rPr>
          <w:t xml:space="preserve"> </w:t>
        </w:r>
      </w:ins>
      <w:r w:rsidR="007072D5">
        <w:rPr>
          <w:rFonts w:hint="eastAsia"/>
          <w:lang w:eastAsia="ja-JP"/>
        </w:rPr>
        <w:t xml:space="preserve">2, but also large changes of </w:t>
      </w:r>
      <w:proofErr w:type="spellStart"/>
      <w:ins w:id="121" w:author="安井 武史" w:date="2014-01-22T19:52:00Z">
        <w:r w:rsidR="00EE3990" w:rsidRPr="00517823">
          <w:rPr>
            <w:i/>
            <w:lang w:eastAsia="ja-JP"/>
          </w:rPr>
          <w:t>f</w:t>
        </w:r>
        <w:r w:rsidR="00EE3990" w:rsidRPr="00517823">
          <w:rPr>
            <w:i/>
            <w:vertAlign w:val="subscript"/>
            <w:lang w:eastAsia="ja-JP"/>
          </w:rPr>
          <w:t>THz</w:t>
        </w:r>
      </w:ins>
      <w:proofErr w:type="spellEnd"/>
      <w:del w:id="122" w:author="安井 武史" w:date="2014-01-22T19:52:00Z">
        <w:r w:rsidR="007072D5" w:rsidDel="00EE3990">
          <w:rPr>
            <w:lang w:eastAsia="ja-JP"/>
          </w:rPr>
          <w:delText>frequenc</w:delText>
        </w:r>
        <w:r w:rsidR="007072D5" w:rsidDel="00EE3990">
          <w:rPr>
            <w:rFonts w:hint="eastAsia"/>
            <w:lang w:eastAsia="ja-JP"/>
          </w:rPr>
          <w:delText>i</w:delText>
        </w:r>
        <w:r w:rsidR="007072D5" w:rsidDel="00EE3990">
          <w:rPr>
            <w:lang w:eastAsia="ja-JP"/>
          </w:rPr>
          <w:delText>es</w:delText>
        </w:r>
      </w:del>
      <w:r w:rsidR="007072D5">
        <w:rPr>
          <w:rFonts w:hint="eastAsia"/>
          <w:lang w:eastAsia="ja-JP"/>
        </w:rPr>
        <w:t xml:space="preserve"> across the comb modes</w:t>
      </w:r>
      <w:r w:rsidR="00D5625F">
        <w:rPr>
          <w:rFonts w:hint="eastAsia"/>
          <w:lang w:eastAsia="ja-JP"/>
        </w:rPr>
        <w:t xml:space="preserve"> can be measured in real time</w:t>
      </w:r>
      <w:r w:rsidR="007072D5">
        <w:rPr>
          <w:rFonts w:hint="eastAsia"/>
          <w:lang w:eastAsia="ja-JP"/>
        </w:rPr>
        <w:t>.</w:t>
      </w:r>
      <w:r w:rsidR="00C44EA0">
        <w:rPr>
          <w:rFonts w:hint="eastAsia"/>
          <w:lang w:eastAsia="ja-JP"/>
        </w:rPr>
        <w:t xml:space="preserve"> </w:t>
      </w:r>
      <w:r w:rsidR="00677205">
        <w:rPr>
          <w:rFonts w:hint="eastAsia"/>
          <w:lang w:eastAsia="ja-JP"/>
        </w:rPr>
        <w:t xml:space="preserve">As a result, </w:t>
      </w:r>
      <w:r w:rsidR="0090772F">
        <w:rPr>
          <w:rFonts w:hint="eastAsia"/>
          <w:lang w:eastAsia="ja-JP"/>
        </w:rPr>
        <w:t xml:space="preserve">it </w:t>
      </w:r>
      <w:r w:rsidR="00677205">
        <w:rPr>
          <w:rFonts w:hint="eastAsia"/>
          <w:lang w:eastAsia="ja-JP"/>
        </w:rPr>
        <w:t>will be</w:t>
      </w:r>
      <w:r w:rsidR="0090772F">
        <w:rPr>
          <w:rFonts w:hint="eastAsia"/>
          <w:lang w:eastAsia="ja-JP"/>
        </w:rPr>
        <w:t xml:space="preserve"> p</w:t>
      </w:r>
      <w:r w:rsidR="00D5625F">
        <w:rPr>
          <w:rFonts w:hint="eastAsia"/>
          <w:lang w:eastAsia="ja-JP"/>
        </w:rPr>
        <w:t xml:space="preserve">ossible to measure </w:t>
      </w:r>
      <w:r w:rsidR="00850AA7">
        <w:rPr>
          <w:rFonts w:hint="eastAsia"/>
          <w:lang w:eastAsia="ja-JP"/>
        </w:rPr>
        <w:t>the absolute frequency of the CW-THz source with large fluctuation</w:t>
      </w:r>
      <w:r w:rsidR="00D5625F">
        <w:rPr>
          <w:rFonts w:hint="eastAsia"/>
          <w:lang w:eastAsia="ja-JP"/>
        </w:rPr>
        <w:t xml:space="preserve"> in real time</w:t>
      </w:r>
      <w:r w:rsidR="00850AA7">
        <w:rPr>
          <w:rFonts w:hint="eastAsia"/>
          <w:lang w:eastAsia="ja-JP"/>
        </w:rPr>
        <w:t>.</w:t>
      </w:r>
      <w:r w:rsidR="00DB2FF2">
        <w:rPr>
          <w:rFonts w:hint="eastAsia"/>
          <w:lang w:eastAsia="ja-JP"/>
        </w:rPr>
        <w:t xml:space="preserve"> In addition, </w:t>
      </w:r>
      <w:proofErr w:type="spellStart"/>
      <w:r w:rsidR="00DB2FF2" w:rsidRPr="00C919AE">
        <w:rPr>
          <w:rFonts w:hint="eastAsia"/>
          <w:i/>
          <w:lang w:eastAsia="ja-JP"/>
        </w:rPr>
        <w:t>f</w:t>
      </w:r>
      <w:r w:rsidR="00DB2FF2" w:rsidRPr="00C919AE">
        <w:rPr>
          <w:rFonts w:hint="eastAsia"/>
          <w:i/>
          <w:vertAlign w:val="subscript"/>
          <w:lang w:eastAsia="ja-JP"/>
        </w:rPr>
        <w:t>THz</w:t>
      </w:r>
      <w:proofErr w:type="spellEnd"/>
      <w:r w:rsidR="00DB2FF2">
        <w:rPr>
          <w:rFonts w:hint="eastAsia"/>
          <w:lang w:eastAsia="ja-JP"/>
        </w:rPr>
        <w:t xml:space="preserve"> which is determined by </w:t>
      </w:r>
      <w:r w:rsidR="001D5D80">
        <w:rPr>
          <w:rFonts w:hint="eastAsia"/>
          <w:lang w:eastAsia="ja-JP"/>
        </w:rPr>
        <w:t xml:space="preserve">this technique </w:t>
      </w:r>
      <w:r w:rsidR="00DB2FF2">
        <w:rPr>
          <w:rFonts w:hint="eastAsia"/>
          <w:lang w:eastAsia="ja-JP"/>
        </w:rPr>
        <w:t>co</w:t>
      </w:r>
      <w:r w:rsidR="00DD00C7">
        <w:rPr>
          <w:rFonts w:hint="eastAsia"/>
          <w:lang w:eastAsia="ja-JP"/>
        </w:rPr>
        <w:t>i</w:t>
      </w:r>
      <w:r w:rsidR="00DB2FF2">
        <w:rPr>
          <w:rFonts w:hint="eastAsia"/>
          <w:lang w:eastAsia="ja-JP"/>
        </w:rPr>
        <w:t>n</w:t>
      </w:r>
      <w:r w:rsidR="001D5D80">
        <w:rPr>
          <w:rFonts w:hint="eastAsia"/>
          <w:lang w:eastAsia="ja-JP"/>
        </w:rPr>
        <w:t>cide</w:t>
      </w:r>
      <w:r w:rsidR="008C7205">
        <w:rPr>
          <w:rFonts w:hint="eastAsia"/>
          <w:lang w:eastAsia="ja-JP"/>
        </w:rPr>
        <w:t>s</w:t>
      </w:r>
      <w:r w:rsidR="00DB2FF2">
        <w:rPr>
          <w:rFonts w:hint="eastAsia"/>
          <w:lang w:eastAsia="ja-JP"/>
        </w:rPr>
        <w:t xml:space="preserve"> with a </w:t>
      </w:r>
      <w:r w:rsidR="00D5625F">
        <w:rPr>
          <w:rFonts w:hint="eastAsia"/>
          <w:lang w:eastAsia="ja-JP"/>
        </w:rPr>
        <w:t xml:space="preserve">set </w:t>
      </w:r>
      <w:r w:rsidR="00DB2FF2">
        <w:rPr>
          <w:rFonts w:hint="eastAsia"/>
          <w:lang w:eastAsia="ja-JP"/>
        </w:rPr>
        <w:t>precision of 10</w:t>
      </w:r>
      <w:r w:rsidR="00DB2FF2">
        <w:rPr>
          <w:rFonts w:hint="eastAsia"/>
          <w:vertAlign w:val="superscript"/>
          <w:lang w:eastAsia="ja-JP"/>
        </w:rPr>
        <w:t>-1</w:t>
      </w:r>
      <w:r w:rsidR="00C01CE0">
        <w:rPr>
          <w:rFonts w:hint="eastAsia"/>
          <w:vertAlign w:val="superscript"/>
          <w:lang w:eastAsia="ja-JP"/>
        </w:rPr>
        <w:t>1</w:t>
      </w:r>
      <w:r w:rsidR="001D5D80">
        <w:rPr>
          <w:rFonts w:hint="eastAsia"/>
          <w:lang w:eastAsia="ja-JP"/>
        </w:rPr>
        <w:t xml:space="preserve"> to </w:t>
      </w:r>
      <w:proofErr w:type="spellStart"/>
      <w:r w:rsidR="001D5D80" w:rsidRPr="00C919AE">
        <w:rPr>
          <w:rFonts w:hint="eastAsia"/>
          <w:i/>
          <w:lang w:eastAsia="ja-JP"/>
        </w:rPr>
        <w:t>f</w:t>
      </w:r>
      <w:r w:rsidR="001D5D80" w:rsidRPr="00C919AE">
        <w:rPr>
          <w:rFonts w:hint="eastAsia"/>
          <w:i/>
          <w:vertAlign w:val="subscript"/>
          <w:lang w:eastAsia="ja-JP"/>
        </w:rPr>
        <w:t>THz</w:t>
      </w:r>
      <w:proofErr w:type="spellEnd"/>
      <w:r w:rsidR="001D5D80">
        <w:rPr>
          <w:rFonts w:hint="eastAsia"/>
          <w:lang w:eastAsia="ja-JP"/>
        </w:rPr>
        <w:t xml:space="preserve">. </w:t>
      </w:r>
    </w:p>
    <w:p w:rsidR="006B1F49" w:rsidRDefault="006B1F49" w:rsidP="00717FEF">
      <w:pPr>
        <w:pStyle w:val="MCBodySP"/>
        <w:ind w:firstLine="0"/>
        <w:rPr>
          <w:lang w:eastAsia="ja-JP"/>
        </w:rPr>
      </w:pPr>
    </w:p>
    <w:p w:rsidR="007238DF" w:rsidRDefault="007238DF" w:rsidP="00DA1A74">
      <w:pPr>
        <w:pStyle w:val="MCBodySP"/>
        <w:ind w:firstLine="0"/>
        <w:rPr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9079FE" wp14:editId="14A4FE6F">
                <wp:simplePos x="0" y="0"/>
                <wp:positionH relativeFrom="column">
                  <wp:posOffset>4149090</wp:posOffset>
                </wp:positionH>
                <wp:positionV relativeFrom="paragraph">
                  <wp:posOffset>754644</wp:posOffset>
                </wp:positionV>
                <wp:extent cx="568644" cy="785004"/>
                <wp:effectExtent l="57150" t="38100" r="136525" b="5334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4" cy="785004"/>
                          <a:chOff x="3343" y="5869"/>
                          <a:chExt cx="814" cy="1154"/>
                        </a:xfrm>
                      </wpg:grpSpPr>
                      <wps:wsp>
                        <wps:cNvPr id="2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43" y="5869"/>
                            <a:ext cx="0" cy="59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157" y="5869"/>
                            <a:ext cx="0" cy="115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left:0;text-align:left;margin-left:326.7pt;margin-top:59.4pt;width:44.8pt;height:61.8pt;z-index:251660288" coordorigin="3343,5869" coordsize="814,1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343;top:5869;width:0;height:59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iFl6sAAAADaAAAADwAAAGRycy9kb3ducmV2LnhtbESPQYvCMBSE78L+h/AWvGlqUZGuUXRB&#10;EATBuuz50bxti81Ltom2/nsjCB6HmfmGWa5704gbtb62rGAyTkAQF1bXXCr4Oe9GCxA+IGtsLJOC&#10;O3lYrz4GS8y07fhEtzyUIkLYZ6igCsFlUvqiIoN+bB1x9P5sazBE2ZZSt9hFuGlkmiRzabDmuFCh&#10;o++Kikt+NQrw0Ex54tL/4LqcFzO//T3Ot0oNP/vNF4hAfXiHX+29VpDC80q8AXL1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IhZerAAAAA2gAAAA8AAAAAAAAAAAAAAAAA&#10;oQIAAGRycy9kb3ducmV2LnhtbFBLBQYAAAAABAAEAPkAAACOAwAAAAA=&#10;" strokeweight="3pt">
                  <v:stroke endarrow="open"/>
                </v:shape>
                <v:shape id="AutoShape 8" o:spid="_x0000_s1028" type="#_x0000_t32" style="position:absolute;left:4157;top:5869;width:0;height:115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BdVH8IAAADaAAAADwAAAGRycy9kb3ducmV2LnhtbESPQWvCQBSE74L/YXlCb7qxhSrRVUTa&#10;Yi8Fo6DHR/aZBLNvY/ap8d93CwWPw8x8w8yXnavVjdpQeTYwHiWgiHNvKy4M7HefwymoIMgWa89k&#10;4EEBlot+b46p9Xfe0i2TQkUIhxQNlCJNqnXIS3IYRr4hjt7Jtw4lyrbQtsV7hLtavybJu3ZYcVwo&#10;saF1Sfk5uzoDk8f1+F1dwoesDz/M2Ua+VrUY8zLoVjNQQp08w//tjTXwBn9X4g3Qi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BdVH8IAAADaAAAADwAAAAAAAAAAAAAA&#10;AAChAgAAZHJzL2Rvd25yZXYueG1sUEsFBgAAAAAEAAQA+QAAAJADAAAAAA==&#10;" strokeweight="3pt">
                  <v:stroke endarrow="open"/>
                </v:shape>
              </v:group>
            </w:pict>
          </mc:Fallback>
        </mc:AlternateContent>
      </w:r>
      <w:r w:rsidR="00C84C23">
        <w:rPr>
          <w:noProof/>
          <w:lang w:eastAsia="ja-JP"/>
        </w:rPr>
        <w:drawing>
          <wp:inline distT="0" distB="0" distL="0" distR="0" wp14:anchorId="18C1B73A" wp14:editId="5A9EE9CF">
            <wp:extent cx="2594374" cy="231188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94" cy="231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ja-JP"/>
        </w:rPr>
        <w:t xml:space="preserve">　　</w:t>
      </w:r>
      <w:r>
        <w:rPr>
          <w:noProof/>
          <w:lang w:eastAsia="ja-JP"/>
        </w:rPr>
        <w:drawing>
          <wp:inline distT="0" distB="0" distL="0" distR="0" wp14:anchorId="1D7C9DD1" wp14:editId="50BF18D1">
            <wp:extent cx="3064274" cy="1880559"/>
            <wp:effectExtent l="0" t="0" r="317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414" cy="189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EF" w:rsidRDefault="00717FEF" w:rsidP="007238DF">
      <w:pPr>
        <w:pStyle w:val="MCBodySP"/>
        <w:ind w:firstLine="0"/>
        <w:rPr>
          <w:lang w:eastAsia="ja-JP"/>
        </w:rPr>
      </w:pPr>
    </w:p>
    <w:p w:rsidR="007238DF" w:rsidRPr="009F0899" w:rsidRDefault="007238DF" w:rsidP="00DA1A74">
      <w:pPr>
        <w:pStyle w:val="MCBodySP"/>
        <w:ind w:firstLineChars="550" w:firstLine="880"/>
        <w:rPr>
          <w:bCs/>
          <w:sz w:val="16"/>
          <w:szCs w:val="16"/>
          <w:lang w:eastAsia="ja-JP"/>
        </w:rPr>
      </w:pPr>
      <w:r w:rsidRPr="009F0899">
        <w:rPr>
          <w:bCs/>
          <w:sz w:val="16"/>
          <w:szCs w:val="16"/>
        </w:rPr>
        <w:t>Fig.</w:t>
      </w:r>
      <w:r w:rsidRPr="009F0899">
        <w:rPr>
          <w:rFonts w:hint="eastAsia"/>
          <w:bCs/>
          <w:sz w:val="16"/>
          <w:szCs w:val="16"/>
          <w:lang w:eastAsia="ja-JP"/>
        </w:rPr>
        <w:t>2</w:t>
      </w:r>
      <w:r w:rsidRPr="009F0899">
        <w:rPr>
          <w:bCs/>
          <w:sz w:val="16"/>
          <w:szCs w:val="16"/>
        </w:rPr>
        <w:t xml:space="preserve">. </w:t>
      </w:r>
      <w:r w:rsidR="00412B0A" w:rsidRPr="009F0899">
        <w:rPr>
          <w:rFonts w:hint="eastAsia"/>
          <w:bCs/>
          <w:sz w:val="16"/>
          <w:szCs w:val="16"/>
          <w:lang w:eastAsia="ja-JP"/>
        </w:rPr>
        <w:t>Fluctuations of f</w:t>
      </w:r>
      <w:r w:rsidR="00412B0A" w:rsidRPr="009F0899">
        <w:rPr>
          <w:rFonts w:hint="eastAsia"/>
          <w:bCs/>
          <w:sz w:val="16"/>
          <w:szCs w:val="16"/>
          <w:vertAlign w:val="subscript"/>
          <w:lang w:eastAsia="ja-JP"/>
        </w:rPr>
        <w:t>beat1</w:t>
      </w:r>
      <w:r w:rsidR="00412B0A" w:rsidRPr="009F0899">
        <w:rPr>
          <w:rFonts w:hint="eastAsia"/>
          <w:bCs/>
          <w:sz w:val="16"/>
          <w:szCs w:val="16"/>
          <w:lang w:eastAsia="ja-JP"/>
        </w:rPr>
        <w:t>, f</w:t>
      </w:r>
      <w:r w:rsidR="00412B0A" w:rsidRPr="009F0899">
        <w:rPr>
          <w:rFonts w:hint="eastAsia"/>
          <w:bCs/>
          <w:sz w:val="16"/>
          <w:szCs w:val="16"/>
          <w:vertAlign w:val="subscript"/>
          <w:lang w:eastAsia="ja-JP"/>
        </w:rPr>
        <w:t>beat2</w:t>
      </w:r>
      <w:r w:rsidR="00412B0A" w:rsidRPr="009F0899">
        <w:rPr>
          <w:rFonts w:hint="eastAsia"/>
          <w:bCs/>
          <w:sz w:val="16"/>
          <w:szCs w:val="16"/>
          <w:lang w:eastAsia="ja-JP"/>
        </w:rPr>
        <w:t xml:space="preserve">, and </w:t>
      </w:r>
      <w:proofErr w:type="spellStart"/>
      <w:r w:rsidR="00412B0A" w:rsidRPr="009F0899">
        <w:rPr>
          <w:rFonts w:hint="eastAsia"/>
          <w:bCs/>
          <w:sz w:val="16"/>
          <w:szCs w:val="16"/>
          <w:lang w:eastAsia="ja-JP"/>
        </w:rPr>
        <w:t>f</w:t>
      </w:r>
      <w:r w:rsidR="00412B0A" w:rsidRPr="009F0899">
        <w:rPr>
          <w:rFonts w:hint="eastAsia"/>
          <w:bCs/>
          <w:sz w:val="16"/>
          <w:szCs w:val="16"/>
          <w:vertAlign w:val="subscript"/>
          <w:lang w:eastAsia="ja-JP"/>
        </w:rPr>
        <w:t>THz</w:t>
      </w:r>
      <w:proofErr w:type="spellEnd"/>
      <w:r w:rsidRPr="009F0899">
        <w:rPr>
          <w:bCs/>
          <w:sz w:val="16"/>
          <w:szCs w:val="16"/>
        </w:rPr>
        <w:t>.</w:t>
      </w:r>
      <w:r w:rsidRPr="009F0899">
        <w:rPr>
          <w:rFonts w:hint="eastAsia"/>
          <w:bCs/>
          <w:sz w:val="16"/>
          <w:szCs w:val="16"/>
          <w:lang w:eastAsia="ja-JP"/>
        </w:rPr>
        <w:t xml:space="preserve">                  </w:t>
      </w:r>
      <w:r w:rsidR="009F0899">
        <w:rPr>
          <w:rFonts w:hint="eastAsia"/>
          <w:bCs/>
          <w:sz w:val="16"/>
          <w:szCs w:val="16"/>
          <w:lang w:eastAsia="ja-JP"/>
        </w:rPr>
        <w:t xml:space="preserve">                         </w:t>
      </w:r>
      <w:r w:rsidR="00DA1A74">
        <w:rPr>
          <w:rFonts w:hint="eastAsia"/>
          <w:bCs/>
          <w:sz w:val="16"/>
          <w:szCs w:val="16"/>
          <w:lang w:eastAsia="ja-JP"/>
        </w:rPr>
        <w:t xml:space="preserve"> </w:t>
      </w:r>
      <w:r w:rsidR="00C93F19" w:rsidRPr="009F0899">
        <w:rPr>
          <w:bCs/>
          <w:sz w:val="16"/>
          <w:szCs w:val="16"/>
        </w:rPr>
        <w:t>Fig</w:t>
      </w:r>
      <w:r w:rsidR="00C93F19" w:rsidRPr="009F0899">
        <w:rPr>
          <w:rFonts w:hint="eastAsia"/>
          <w:bCs/>
          <w:sz w:val="16"/>
          <w:szCs w:val="16"/>
          <w:lang w:eastAsia="ja-JP"/>
        </w:rPr>
        <w:t xml:space="preserve">.3. </w:t>
      </w:r>
      <w:r w:rsidR="00C93F19" w:rsidRPr="009F0899">
        <w:rPr>
          <w:rFonts w:hint="eastAsia"/>
          <w:bCs/>
          <w:sz w:val="16"/>
          <w:szCs w:val="16"/>
        </w:rPr>
        <w:t>Rea</w:t>
      </w:r>
      <w:r w:rsidR="001D1E50" w:rsidRPr="009F0899">
        <w:rPr>
          <w:rFonts w:hint="eastAsia"/>
          <w:bCs/>
          <w:sz w:val="16"/>
          <w:szCs w:val="16"/>
        </w:rPr>
        <w:t xml:space="preserve">l time monitoring of </w:t>
      </w:r>
      <w:r w:rsidR="001D1E50" w:rsidRPr="009F0899">
        <w:rPr>
          <w:rFonts w:hint="eastAsia"/>
          <w:bCs/>
          <w:sz w:val="16"/>
          <w:szCs w:val="16"/>
          <w:lang w:eastAsia="ja-JP"/>
        </w:rPr>
        <w:t xml:space="preserve">largely fluctuated </w:t>
      </w:r>
      <w:proofErr w:type="spellStart"/>
      <w:r w:rsidR="001D1E50" w:rsidRPr="009F0899">
        <w:rPr>
          <w:rFonts w:hint="eastAsia"/>
          <w:bCs/>
          <w:sz w:val="16"/>
          <w:szCs w:val="16"/>
          <w:lang w:eastAsia="ja-JP"/>
        </w:rPr>
        <w:t>f</w:t>
      </w:r>
      <w:r w:rsidR="001D1E50" w:rsidRPr="009F0899">
        <w:rPr>
          <w:rFonts w:hint="eastAsia"/>
          <w:bCs/>
          <w:sz w:val="16"/>
          <w:szCs w:val="16"/>
          <w:vertAlign w:val="subscript"/>
          <w:lang w:eastAsia="ja-JP"/>
        </w:rPr>
        <w:t>THz</w:t>
      </w:r>
      <w:proofErr w:type="spellEnd"/>
      <w:r w:rsidR="00C93F19" w:rsidRPr="009F0899">
        <w:rPr>
          <w:rFonts w:hint="eastAsia"/>
          <w:bCs/>
          <w:sz w:val="16"/>
          <w:szCs w:val="16"/>
        </w:rPr>
        <w:t>.</w:t>
      </w:r>
    </w:p>
    <w:p w:rsidR="00556014" w:rsidRDefault="00556014" w:rsidP="00556014">
      <w:pPr>
        <w:pStyle w:val="MCBodySP"/>
        <w:ind w:firstLine="0"/>
        <w:rPr>
          <w:lang w:eastAsia="ja-JP"/>
        </w:rPr>
      </w:pPr>
    </w:p>
    <w:p w:rsidR="008A3398" w:rsidRDefault="008A3398" w:rsidP="00493A92">
      <w:pPr>
        <w:pStyle w:val="MCBodySP"/>
        <w:spacing w:before="120"/>
        <w:ind w:firstLine="0"/>
        <w:rPr>
          <w:b/>
          <w:lang w:eastAsia="ja-JP"/>
        </w:rPr>
      </w:pPr>
      <w:r w:rsidRPr="00850AA7">
        <w:rPr>
          <w:rFonts w:hint="eastAsia"/>
          <w:b/>
          <w:lang w:eastAsia="ja-JP"/>
        </w:rPr>
        <w:t>4.  Conclusion</w:t>
      </w:r>
      <w:r w:rsidR="00850AA7" w:rsidRPr="00850AA7">
        <w:rPr>
          <w:rFonts w:hint="eastAsia"/>
          <w:b/>
          <w:lang w:eastAsia="ja-JP"/>
        </w:rPr>
        <w:t>s</w:t>
      </w:r>
    </w:p>
    <w:p w:rsidR="008A302D" w:rsidRPr="00493A92" w:rsidRDefault="005A2233" w:rsidP="00493A92">
      <w:pPr>
        <w:pStyle w:val="MCBodySP"/>
        <w:spacing w:before="120"/>
        <w:ind w:firstLineChars="100" w:firstLine="200"/>
        <w:jc w:val="both"/>
        <w:rPr>
          <w:lang w:eastAsia="ja-JP"/>
        </w:rPr>
      </w:pPr>
      <w:r>
        <w:rPr>
          <w:rFonts w:hint="eastAsia"/>
          <w:lang w:eastAsia="ja-JP"/>
        </w:rPr>
        <w:t xml:space="preserve">We have measured the absolute frequency </w:t>
      </w:r>
      <w:r w:rsidR="00447C4F">
        <w:rPr>
          <w:rFonts w:hint="eastAsia"/>
          <w:lang w:eastAsia="ja-JP"/>
        </w:rPr>
        <w:t xml:space="preserve">of the CW-THz wave </w:t>
      </w:r>
      <w:r w:rsidR="00B132CF">
        <w:rPr>
          <w:rFonts w:hint="eastAsia"/>
          <w:lang w:eastAsia="ja-JP"/>
        </w:rPr>
        <w:t xml:space="preserve">in real time </w:t>
      </w:r>
      <w:r>
        <w:rPr>
          <w:rFonts w:hint="eastAsia"/>
          <w:lang w:eastAsia="ja-JP"/>
        </w:rPr>
        <w:t>using the dua</w:t>
      </w:r>
      <w:r w:rsidR="000B1296">
        <w:rPr>
          <w:rFonts w:hint="eastAsia"/>
          <w:lang w:eastAsia="ja-JP"/>
        </w:rPr>
        <w:t xml:space="preserve">l PC-THz comb. </w:t>
      </w:r>
      <w:r w:rsidR="00641721">
        <w:rPr>
          <w:rFonts w:hint="eastAsia"/>
          <w:lang w:eastAsia="ja-JP"/>
        </w:rPr>
        <w:t>Achieved measurement rate is 100 Hz and accuracy is 3.5*10</w:t>
      </w:r>
      <w:r w:rsidR="00641721">
        <w:rPr>
          <w:rFonts w:hint="eastAsia"/>
          <w:vertAlign w:val="superscript"/>
          <w:lang w:eastAsia="ja-JP"/>
        </w:rPr>
        <w:t>-11</w:t>
      </w:r>
      <w:r w:rsidR="00641721">
        <w:rPr>
          <w:rFonts w:hint="eastAsia"/>
          <w:lang w:eastAsia="ja-JP"/>
        </w:rPr>
        <w:t xml:space="preserve">. </w:t>
      </w:r>
      <w:r w:rsidR="000B1296">
        <w:rPr>
          <w:rFonts w:hint="eastAsia"/>
          <w:lang w:eastAsia="ja-JP"/>
        </w:rPr>
        <w:t xml:space="preserve">In addition, we </w:t>
      </w:r>
      <w:r>
        <w:rPr>
          <w:rFonts w:hint="eastAsia"/>
          <w:lang w:eastAsia="ja-JP"/>
        </w:rPr>
        <w:t>ha</w:t>
      </w:r>
      <w:r w:rsidR="00DC48FF">
        <w:rPr>
          <w:rFonts w:hint="eastAsia"/>
          <w:lang w:eastAsia="ja-JP"/>
        </w:rPr>
        <w:t>ve shown from the actual measurement</w:t>
      </w:r>
      <w:r>
        <w:rPr>
          <w:rFonts w:hint="eastAsia"/>
          <w:lang w:eastAsia="ja-JP"/>
        </w:rPr>
        <w:t xml:space="preserve"> </w:t>
      </w:r>
      <w:r w:rsidR="00DC48FF">
        <w:rPr>
          <w:rFonts w:hint="eastAsia"/>
          <w:lang w:eastAsia="ja-JP"/>
        </w:rPr>
        <w:t xml:space="preserve">that changes in large absolute frequencies </w:t>
      </w:r>
      <w:r w:rsidR="002F0B96">
        <w:rPr>
          <w:rFonts w:hint="eastAsia"/>
          <w:lang w:eastAsia="ja-JP"/>
        </w:rPr>
        <w:t xml:space="preserve">extending across </w:t>
      </w:r>
      <w:r w:rsidR="00864F1E">
        <w:rPr>
          <w:rFonts w:hint="eastAsia"/>
          <w:lang w:eastAsia="ja-JP"/>
        </w:rPr>
        <w:t xml:space="preserve">comb </w:t>
      </w:r>
      <w:del w:id="123" w:author="安井 武史" w:date="2014-01-22T19:40:00Z">
        <w:r w:rsidR="000B1296" w:rsidDel="008E048F">
          <w:rPr>
            <w:rFonts w:hint="eastAsia"/>
            <w:lang w:eastAsia="ja-JP"/>
          </w:rPr>
          <w:delText>order</w:delText>
        </w:r>
        <w:r w:rsidR="00D5625F" w:rsidDel="008E048F">
          <w:rPr>
            <w:rFonts w:hint="eastAsia"/>
            <w:lang w:eastAsia="ja-JP"/>
          </w:rPr>
          <w:delText>s</w:delText>
        </w:r>
        <w:r w:rsidR="000B1296" w:rsidDel="008E048F">
          <w:rPr>
            <w:rFonts w:hint="eastAsia"/>
            <w:lang w:eastAsia="ja-JP"/>
          </w:rPr>
          <w:delText xml:space="preserve"> </w:delText>
        </w:r>
      </w:del>
      <w:ins w:id="124" w:author="安井 武史" w:date="2014-01-22T19:40:00Z">
        <w:r w:rsidR="008E048F">
          <w:rPr>
            <w:lang w:eastAsia="ja-JP"/>
          </w:rPr>
          <w:t>modes</w:t>
        </w:r>
        <w:r w:rsidR="008E048F">
          <w:rPr>
            <w:rFonts w:hint="eastAsia"/>
            <w:lang w:eastAsia="ja-JP"/>
          </w:rPr>
          <w:t xml:space="preserve"> </w:t>
        </w:r>
      </w:ins>
      <w:r w:rsidR="000B1296">
        <w:rPr>
          <w:rFonts w:hint="eastAsia"/>
          <w:lang w:eastAsia="ja-JP"/>
        </w:rPr>
        <w:t>can also be followe</w:t>
      </w:r>
      <w:r w:rsidR="00D5625F">
        <w:rPr>
          <w:rFonts w:hint="eastAsia"/>
          <w:lang w:eastAsia="ja-JP"/>
        </w:rPr>
        <w:t xml:space="preserve">d in real time. As a result, </w:t>
      </w:r>
      <w:r w:rsidR="000B1296">
        <w:rPr>
          <w:rFonts w:hint="eastAsia"/>
          <w:lang w:eastAsia="ja-JP"/>
        </w:rPr>
        <w:t>the frequency characteriza</w:t>
      </w:r>
      <w:r w:rsidR="002F0B96">
        <w:rPr>
          <w:rFonts w:hint="eastAsia"/>
          <w:lang w:eastAsia="ja-JP"/>
        </w:rPr>
        <w:t>tion of the CW-THz source</w:t>
      </w:r>
      <w:r w:rsidR="00D5625F">
        <w:rPr>
          <w:rFonts w:hint="eastAsia"/>
          <w:lang w:eastAsia="ja-JP"/>
        </w:rPr>
        <w:t xml:space="preserve"> </w:t>
      </w:r>
      <w:r w:rsidR="002F0B96">
        <w:rPr>
          <w:rFonts w:hint="eastAsia"/>
          <w:lang w:eastAsia="ja-JP"/>
        </w:rPr>
        <w:t xml:space="preserve">whose </w:t>
      </w:r>
      <w:r w:rsidR="00D5625F">
        <w:rPr>
          <w:rFonts w:hint="eastAsia"/>
          <w:lang w:eastAsia="ja-JP"/>
        </w:rPr>
        <w:t>output frequency</w:t>
      </w:r>
      <w:r w:rsidR="002F0B96">
        <w:rPr>
          <w:rFonts w:hint="eastAsia"/>
          <w:lang w:eastAsia="ja-JP"/>
        </w:rPr>
        <w:t xml:space="preserve"> changes </w:t>
      </w:r>
      <w:r w:rsidR="00D5625F">
        <w:rPr>
          <w:rFonts w:hint="eastAsia"/>
          <w:lang w:eastAsia="ja-JP"/>
        </w:rPr>
        <w:t>from moment to moment</w:t>
      </w:r>
      <w:r w:rsidR="000B1296">
        <w:rPr>
          <w:rFonts w:hint="eastAsia"/>
          <w:lang w:eastAsia="ja-JP"/>
        </w:rPr>
        <w:t xml:space="preserve"> </w:t>
      </w:r>
      <w:r w:rsidR="00476B72">
        <w:rPr>
          <w:lang w:eastAsia="ja-JP"/>
        </w:rPr>
        <w:t>becomes</w:t>
      </w:r>
      <w:r w:rsidR="008E4148">
        <w:rPr>
          <w:rFonts w:hint="eastAsia"/>
          <w:lang w:eastAsia="ja-JP"/>
        </w:rPr>
        <w:t xml:space="preserve"> possible.</w:t>
      </w:r>
    </w:p>
    <w:p w:rsidR="00657AC6" w:rsidDel="00EE3990" w:rsidRDefault="00657AC6" w:rsidP="007238DF">
      <w:pPr>
        <w:pStyle w:val="MCBodySP"/>
        <w:ind w:firstLine="0"/>
        <w:jc w:val="both"/>
        <w:rPr>
          <w:del w:id="125" w:author="安井 武史" w:date="2014-01-22T19:39:00Z"/>
          <w:sz w:val="16"/>
          <w:lang w:eastAsia="ja-JP"/>
        </w:rPr>
      </w:pPr>
    </w:p>
    <w:p w:rsidR="00EE3990" w:rsidRDefault="00EE3990" w:rsidP="007238DF">
      <w:pPr>
        <w:pStyle w:val="MCBodySP"/>
        <w:ind w:firstLine="0"/>
        <w:jc w:val="both"/>
        <w:rPr>
          <w:ins w:id="126" w:author="安井 武史" w:date="2014-01-22T19:52:00Z"/>
          <w:sz w:val="16"/>
          <w:lang w:eastAsia="ja-JP"/>
        </w:rPr>
      </w:pPr>
    </w:p>
    <w:p w:rsidR="00556014" w:rsidRDefault="00556014" w:rsidP="007238DF">
      <w:pPr>
        <w:pStyle w:val="MCBodySP"/>
        <w:ind w:firstLine="0"/>
        <w:jc w:val="both"/>
        <w:rPr>
          <w:sz w:val="16"/>
          <w:lang w:eastAsia="ja-JP"/>
        </w:rPr>
      </w:pPr>
    </w:p>
    <w:p w:rsidR="009D39F4" w:rsidRDefault="00657AC6" w:rsidP="009D39F4">
      <w:pPr>
        <w:pStyle w:val="MCReference"/>
        <w:jc w:val="both"/>
        <w:rPr>
          <w:lang w:eastAsia="ja-JP"/>
        </w:rPr>
      </w:pPr>
      <w:proofErr w:type="gramStart"/>
      <w:r>
        <w:t xml:space="preserve">[1] </w:t>
      </w:r>
      <w:r w:rsidR="009D39F4" w:rsidRPr="009D39F4">
        <w:t xml:space="preserve">S. Yokoyama, R. Nakamura, M. Nose, T. Araki, and T. </w:t>
      </w:r>
      <w:proofErr w:type="spellStart"/>
      <w:r w:rsidR="009D39F4" w:rsidRPr="009D39F4">
        <w:t>Yasui</w:t>
      </w:r>
      <w:proofErr w:type="spellEnd"/>
      <w:r w:rsidR="009D39F4" w:rsidRPr="009D39F4">
        <w:t>, "Terahertz spectrum analyzer based on a terahertz frequency comb</w:t>
      </w:r>
      <w:r w:rsidR="009D39F4">
        <w:rPr>
          <w:rFonts w:hint="eastAsia"/>
          <w:lang w:eastAsia="ja-JP"/>
        </w:rPr>
        <w:t>,</w:t>
      </w:r>
      <w:r w:rsidR="00641721" w:rsidRPr="009D39F4">
        <w:t>"</w:t>
      </w:r>
      <w:r w:rsidR="009D39F4">
        <w:rPr>
          <w:rFonts w:hint="eastAsia"/>
          <w:lang w:eastAsia="ja-JP"/>
        </w:rPr>
        <w:t xml:space="preserve"> </w:t>
      </w:r>
      <w:r w:rsidR="00641721">
        <w:t>Opt. Express</w:t>
      </w:r>
      <w:r w:rsidR="00641721">
        <w:rPr>
          <w:rFonts w:hint="eastAsia"/>
          <w:lang w:eastAsia="ja-JP"/>
        </w:rPr>
        <w:t xml:space="preserve"> </w:t>
      </w:r>
      <w:r w:rsidR="009D39F4" w:rsidRPr="00641721">
        <w:rPr>
          <w:b/>
        </w:rPr>
        <w:t>16</w:t>
      </w:r>
      <w:r w:rsidR="00641721">
        <w:t>,</w:t>
      </w:r>
      <w:r w:rsidR="00641721">
        <w:rPr>
          <w:rFonts w:hint="eastAsia"/>
          <w:lang w:eastAsia="ja-JP"/>
        </w:rPr>
        <w:t xml:space="preserve"> </w:t>
      </w:r>
      <w:r w:rsidR="009D39F4" w:rsidRPr="009D39F4">
        <w:t>13052-13061 (2008).</w:t>
      </w:r>
      <w:proofErr w:type="gramEnd"/>
    </w:p>
    <w:p w:rsidR="00657AC6" w:rsidRDefault="00657AC6" w:rsidP="00496A2F">
      <w:pPr>
        <w:pStyle w:val="MCReference"/>
        <w:jc w:val="both"/>
      </w:pPr>
      <w:r>
        <w:t xml:space="preserve">[2] </w:t>
      </w:r>
      <w:r w:rsidR="009D39F4" w:rsidRPr="009D39F4">
        <w:t xml:space="preserve">T. </w:t>
      </w:r>
      <w:proofErr w:type="spellStart"/>
      <w:r w:rsidR="009D39F4" w:rsidRPr="009D39F4">
        <w:t>Yasui</w:t>
      </w:r>
      <w:proofErr w:type="spellEnd"/>
      <w:r w:rsidR="009D39F4" w:rsidRPr="009D39F4">
        <w:t xml:space="preserve">, R. Nakamura, K. Kawamoto, A. Ihara, Y. Fujimoto, S. Yokoyama, H. </w:t>
      </w:r>
      <w:proofErr w:type="spellStart"/>
      <w:r w:rsidR="009D39F4" w:rsidRPr="009D39F4">
        <w:t>Inaba</w:t>
      </w:r>
      <w:proofErr w:type="spellEnd"/>
      <w:r w:rsidR="009D39F4" w:rsidRPr="009D39F4">
        <w:t xml:space="preserve">, K. </w:t>
      </w:r>
      <w:proofErr w:type="spellStart"/>
      <w:r w:rsidR="009D39F4" w:rsidRPr="009D39F4">
        <w:t>Minoshima</w:t>
      </w:r>
      <w:proofErr w:type="spellEnd"/>
      <w:r w:rsidR="009D39F4" w:rsidRPr="009D39F4">
        <w:t xml:space="preserve">, T. </w:t>
      </w:r>
      <w:proofErr w:type="spellStart"/>
      <w:r w:rsidR="009D39F4" w:rsidRPr="009D39F4">
        <w:t>Nagatsuma</w:t>
      </w:r>
      <w:proofErr w:type="spellEnd"/>
      <w:r w:rsidR="009D39F4" w:rsidRPr="009D39F4">
        <w:t>, and T. Araki, "Real-time monitoring of continuous-wave terahertz radiation using a fiber-based, terahertz-comb-referenced spectrum analyzer,</w:t>
      </w:r>
      <w:r w:rsidR="00641721" w:rsidRPr="009D39F4">
        <w:t>"</w:t>
      </w:r>
      <w:r w:rsidR="009D39F4" w:rsidRPr="009D39F4">
        <w:t xml:space="preserve"> Opt. Express</w:t>
      </w:r>
      <w:r w:rsidR="00641721">
        <w:rPr>
          <w:rFonts w:hint="eastAsia"/>
          <w:lang w:eastAsia="ja-JP"/>
        </w:rPr>
        <w:t xml:space="preserve"> </w:t>
      </w:r>
      <w:r w:rsidR="009D39F4" w:rsidRPr="00641721">
        <w:rPr>
          <w:b/>
        </w:rPr>
        <w:t>17</w:t>
      </w:r>
      <w:r w:rsidR="00641721">
        <w:t xml:space="preserve"> </w:t>
      </w:r>
      <w:r w:rsidR="009D39F4" w:rsidRPr="009D39F4">
        <w:t>17034-17043 (2009).</w:t>
      </w:r>
    </w:p>
    <w:p w:rsidR="00657AC6" w:rsidRDefault="00657AC6" w:rsidP="00496A2F">
      <w:pPr>
        <w:pStyle w:val="MCReference"/>
        <w:jc w:val="both"/>
        <w:rPr>
          <w:lang w:eastAsia="ja-JP"/>
        </w:rPr>
      </w:pPr>
      <w:proofErr w:type="gramStart"/>
      <w:r>
        <w:t xml:space="preserve">[3] </w:t>
      </w:r>
      <w:del w:id="127" w:author="安井 武史" w:date="2014-01-22T19:53:00Z">
        <w:r w:rsidR="001A5647" w:rsidRPr="001A5647" w:rsidDel="00073A53">
          <w:delText xml:space="preserve">Heiko </w:delText>
        </w:r>
      </w:del>
      <w:ins w:id="128" w:author="安井 武史" w:date="2014-01-22T19:53:00Z">
        <w:r w:rsidR="00073A53" w:rsidRPr="001A5647">
          <w:t>H</w:t>
        </w:r>
        <w:r w:rsidR="00073A53">
          <w:t>.</w:t>
        </w:r>
        <w:r w:rsidR="00073A53" w:rsidRPr="001A5647">
          <w:t xml:space="preserve"> </w:t>
        </w:r>
      </w:ins>
      <w:proofErr w:type="spellStart"/>
      <w:r w:rsidR="001A5647" w:rsidRPr="001A5647">
        <w:t>Füser</w:t>
      </w:r>
      <w:proofErr w:type="spellEnd"/>
      <w:r w:rsidR="001A5647" w:rsidRPr="001A5647">
        <w:t xml:space="preserve">, </w:t>
      </w:r>
      <w:del w:id="129" w:author="安井 武史" w:date="2014-01-22T19:53:00Z">
        <w:r w:rsidR="001A5647" w:rsidRPr="001A5647" w:rsidDel="00073A53">
          <w:delText xml:space="preserve">Rolf </w:delText>
        </w:r>
      </w:del>
      <w:ins w:id="130" w:author="安井 武史" w:date="2014-01-22T19:53:00Z">
        <w:r w:rsidR="00073A53" w:rsidRPr="001A5647">
          <w:t>R</w:t>
        </w:r>
        <w:r w:rsidR="00073A53">
          <w:t>.</w:t>
        </w:r>
        <w:r w:rsidR="00073A53" w:rsidRPr="001A5647">
          <w:t xml:space="preserve"> </w:t>
        </w:r>
      </w:ins>
      <w:proofErr w:type="spellStart"/>
      <w:r w:rsidR="001A5647" w:rsidRPr="001A5647">
        <w:t>Judaschke</w:t>
      </w:r>
      <w:proofErr w:type="spellEnd"/>
      <w:r w:rsidR="001A5647" w:rsidRPr="001A5647">
        <w:t xml:space="preserve">, and </w:t>
      </w:r>
      <w:del w:id="131" w:author="安井 武史" w:date="2014-01-22T19:53:00Z">
        <w:r w:rsidR="001A5647" w:rsidRPr="001A5647" w:rsidDel="00073A53">
          <w:delText xml:space="preserve">Mark </w:delText>
        </w:r>
      </w:del>
      <w:ins w:id="132" w:author="安井 武史" w:date="2014-01-22T19:53:00Z">
        <w:r w:rsidR="00073A53" w:rsidRPr="001A5647">
          <w:t>M</w:t>
        </w:r>
        <w:r w:rsidR="00073A53">
          <w:t>.</w:t>
        </w:r>
        <w:r w:rsidR="00073A53" w:rsidRPr="001A5647">
          <w:t xml:space="preserve"> </w:t>
        </w:r>
      </w:ins>
      <w:proofErr w:type="spellStart"/>
      <w:r w:rsidR="001A5647" w:rsidRPr="001A5647">
        <w:t>Bieler</w:t>
      </w:r>
      <w:proofErr w:type="spellEnd"/>
      <w:r w:rsidR="001A5647">
        <w:rPr>
          <w:rFonts w:hint="eastAsia"/>
          <w:lang w:eastAsia="ja-JP"/>
        </w:rPr>
        <w:t xml:space="preserve">, </w:t>
      </w:r>
      <w:r w:rsidR="001A5647">
        <w:rPr>
          <w:lang w:eastAsia="ja-JP"/>
        </w:rPr>
        <w:t>“</w:t>
      </w:r>
      <w:r w:rsidR="001A5647">
        <w:rPr>
          <w:rFonts w:hint="eastAsia"/>
          <w:lang w:eastAsia="ja-JP"/>
        </w:rPr>
        <w:t xml:space="preserve">High-precision frequency measurements in the spectral region using an </w:t>
      </w:r>
      <w:proofErr w:type="spellStart"/>
      <w:r w:rsidR="00246B2C">
        <w:rPr>
          <w:rFonts w:hint="eastAsia"/>
          <w:lang w:eastAsia="ja-JP"/>
        </w:rPr>
        <w:t>unstabilized</w:t>
      </w:r>
      <w:proofErr w:type="spellEnd"/>
      <w:r w:rsidR="00246B2C">
        <w:rPr>
          <w:rFonts w:hint="eastAsia"/>
          <w:lang w:eastAsia="ja-JP"/>
        </w:rPr>
        <w:t xml:space="preserve"> femtosecond laser,</w:t>
      </w:r>
      <w:r w:rsidR="00641721">
        <w:rPr>
          <w:lang w:eastAsia="ja-JP"/>
        </w:rPr>
        <w:t>”</w:t>
      </w:r>
      <w:r w:rsidR="00641721">
        <w:t xml:space="preserve"> Appl</w:t>
      </w:r>
      <w:r w:rsidR="00641721">
        <w:rPr>
          <w:rFonts w:hint="eastAsia"/>
          <w:lang w:eastAsia="ja-JP"/>
        </w:rPr>
        <w:t>.</w:t>
      </w:r>
      <w:r w:rsidR="00641721">
        <w:t xml:space="preserve"> Phys</w:t>
      </w:r>
      <w:r w:rsidR="00641721">
        <w:rPr>
          <w:rFonts w:hint="eastAsia"/>
          <w:lang w:eastAsia="ja-JP"/>
        </w:rPr>
        <w:t>.</w:t>
      </w:r>
      <w:r w:rsidR="00641721">
        <w:t xml:space="preserve"> </w:t>
      </w:r>
      <w:proofErr w:type="spellStart"/>
      <w:r w:rsidR="00641721">
        <w:t>Lett</w:t>
      </w:r>
      <w:proofErr w:type="spellEnd"/>
      <w:r w:rsidR="00641721">
        <w:rPr>
          <w:rFonts w:hint="eastAsia"/>
          <w:lang w:eastAsia="ja-JP"/>
        </w:rPr>
        <w:t>.</w:t>
      </w:r>
      <w:proofErr w:type="gramEnd"/>
      <w:r w:rsidR="00246B2C">
        <w:rPr>
          <w:rFonts w:hint="eastAsia"/>
          <w:lang w:eastAsia="ja-JP"/>
        </w:rPr>
        <w:t xml:space="preserve"> </w:t>
      </w:r>
      <w:proofErr w:type="gramStart"/>
      <w:r w:rsidR="001A5647" w:rsidRPr="00641721">
        <w:rPr>
          <w:b/>
        </w:rPr>
        <w:t>99</w:t>
      </w:r>
      <w:r w:rsidR="001A5647" w:rsidRPr="001A5647">
        <w:t>,</w:t>
      </w:r>
      <w:r w:rsidR="00303817">
        <w:rPr>
          <w:rFonts w:hint="eastAsia"/>
          <w:lang w:eastAsia="ja-JP"/>
        </w:rPr>
        <w:t xml:space="preserve"> </w:t>
      </w:r>
      <w:r w:rsidR="001A5647" w:rsidRPr="001A5647">
        <w:t>121111(2011)</w:t>
      </w:r>
      <w:r w:rsidR="00246B2C">
        <w:rPr>
          <w:rFonts w:hint="eastAsia"/>
          <w:lang w:eastAsia="ja-JP"/>
        </w:rPr>
        <w:t>.</w:t>
      </w:r>
      <w:proofErr w:type="gramEnd"/>
    </w:p>
    <w:p w:rsidR="00657AC6" w:rsidRPr="00864F1E" w:rsidRDefault="00657AC6" w:rsidP="00864F1E">
      <w:pPr>
        <w:pStyle w:val="MCBody"/>
        <w:spacing w:before="0"/>
        <w:rPr>
          <w:sz w:val="16"/>
          <w:lang w:eastAsia="ja-JP"/>
        </w:rPr>
      </w:pPr>
    </w:p>
    <w:sectPr w:rsidR="00657AC6" w:rsidRPr="00864F1E" w:rsidSect="007238DF">
      <w:type w:val="continuous"/>
      <w:pgSz w:w="12240" w:h="15840" w:code="1"/>
      <w:pgMar w:top="1440" w:right="1440" w:bottom="1440" w:left="1440" w:header="720" w:footer="720" w:gutter="0"/>
      <w:cols w:space="40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NAEMAIABUAGkAdABsAGUA" wne:acdName="acd0" wne:fciIndexBasedOn="0065"/>
    <wne:acd wne:argValue="AgBNAEMAIABBAHUAdABoAG8AcgA=" wne:acdName="acd1" wne:fciIndexBasedOn="0065"/>
    <wne:acd wne:argValue="AgBNAEMAIABBAHUAdABoAG8AcgAgAEEAZgBmAGkAbABpAGEAdABpAG8AbgA=" wne:acdName="acd2" wne:fciIndexBasedOn="0065"/>
    <wne:acd wne:argValue="AgBNAEMAIABlAG0AYQBpAGwA" wne:acdName="acd3" wne:fciIndexBasedOn="0065"/>
    <wne:acd wne:argValue="AgBNAEMAIABCAG8AZAB5AA==" wne:acdName="acd4" wne:fciIndexBasedOn="0065"/>
    <wne:acd wne:argValue="AgBNAEMAIABCAG8AZAB5ACAAUwBQAA==" wne:acdName="acd5" wne:fciIndexBasedOn="0065"/>
    <wne:acd wne:argValue="AgBNAEMAIABUAGEAYgBsAGUAIABIAGUAYQBkAA==" wne:acdName="acd6" wne:fciIndexBasedOn="0065"/>
    <wne:acd wne:argValue="AgBNAEMAIABUAGEAYgBsAGUAIABUAGUAeAB0AA==" wne:acdName="acd7" wne:fciIndexBasedOn="0065"/>
    <wne:acd wne:argValue="AgBNAEMAIABGAGkAZwB1AHIAZQAgAEMAYQBwAHQAaQBvAG4A" wne:acdName="acd8" wne:fciIndexBasedOn="0065"/>
    <wne:acd wne:argValue="AgBNAEMAIABSAGUAZgBlAHIAZQBuAGMAZQA=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D3" w:rsidRDefault="00AF7AD3" w:rsidP="00F273C0">
      <w:r>
        <w:separator/>
      </w:r>
    </w:p>
  </w:endnote>
  <w:endnote w:type="continuationSeparator" w:id="0">
    <w:p w:rsidR="00AF7AD3" w:rsidRDefault="00AF7AD3" w:rsidP="00F2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D3" w:rsidRDefault="00AF7AD3" w:rsidP="00F273C0">
      <w:r>
        <w:separator/>
      </w:r>
    </w:p>
  </w:footnote>
  <w:footnote w:type="continuationSeparator" w:id="0">
    <w:p w:rsidR="00AF7AD3" w:rsidRDefault="00AF7AD3" w:rsidP="00F27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EE7E16"/>
    <w:multiLevelType w:val="singleLevel"/>
    <w:tmpl w:val="58E01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877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E76166"/>
    <w:multiLevelType w:val="singleLevel"/>
    <w:tmpl w:val="C03422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4">
    <w:nsid w:val="7A904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E42B53"/>
    <w:multiLevelType w:val="singleLevel"/>
    <w:tmpl w:val="921013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B"/>
    <w:rsid w:val="00015C01"/>
    <w:rsid w:val="00053047"/>
    <w:rsid w:val="0006742F"/>
    <w:rsid w:val="0006786A"/>
    <w:rsid w:val="00073A53"/>
    <w:rsid w:val="00082A0A"/>
    <w:rsid w:val="00094109"/>
    <w:rsid w:val="000B1296"/>
    <w:rsid w:val="00141686"/>
    <w:rsid w:val="00144A4A"/>
    <w:rsid w:val="0018446B"/>
    <w:rsid w:val="00185AEE"/>
    <w:rsid w:val="001A18E3"/>
    <w:rsid w:val="001A5647"/>
    <w:rsid w:val="001D1E50"/>
    <w:rsid w:val="001D41CB"/>
    <w:rsid w:val="001D4232"/>
    <w:rsid w:val="001D5D80"/>
    <w:rsid w:val="001D7C60"/>
    <w:rsid w:val="001E38CC"/>
    <w:rsid w:val="002217C5"/>
    <w:rsid w:val="00246B2C"/>
    <w:rsid w:val="00246C90"/>
    <w:rsid w:val="00266C3B"/>
    <w:rsid w:val="002739A3"/>
    <w:rsid w:val="0028453E"/>
    <w:rsid w:val="00292399"/>
    <w:rsid w:val="0029497F"/>
    <w:rsid w:val="0029733C"/>
    <w:rsid w:val="002A2984"/>
    <w:rsid w:val="002B2DC2"/>
    <w:rsid w:val="002B5DD9"/>
    <w:rsid w:val="002D0267"/>
    <w:rsid w:val="002D11D2"/>
    <w:rsid w:val="002D7F21"/>
    <w:rsid w:val="002E3376"/>
    <w:rsid w:val="002F0B96"/>
    <w:rsid w:val="00303817"/>
    <w:rsid w:val="00327685"/>
    <w:rsid w:val="00363566"/>
    <w:rsid w:val="00375AB0"/>
    <w:rsid w:val="003877AA"/>
    <w:rsid w:val="0039266C"/>
    <w:rsid w:val="00396EDE"/>
    <w:rsid w:val="003B076F"/>
    <w:rsid w:val="003B1EA0"/>
    <w:rsid w:val="003C181C"/>
    <w:rsid w:val="003F4211"/>
    <w:rsid w:val="004014B7"/>
    <w:rsid w:val="00404EDD"/>
    <w:rsid w:val="00412B0A"/>
    <w:rsid w:val="00447C4F"/>
    <w:rsid w:val="00454943"/>
    <w:rsid w:val="00460715"/>
    <w:rsid w:val="00467C98"/>
    <w:rsid w:val="00476B72"/>
    <w:rsid w:val="004829C9"/>
    <w:rsid w:val="00493A92"/>
    <w:rsid w:val="00494375"/>
    <w:rsid w:val="00496A2F"/>
    <w:rsid w:val="004A4D7A"/>
    <w:rsid w:val="004C331F"/>
    <w:rsid w:val="004F273E"/>
    <w:rsid w:val="0050114B"/>
    <w:rsid w:val="00503E37"/>
    <w:rsid w:val="0052198B"/>
    <w:rsid w:val="00521F91"/>
    <w:rsid w:val="0052466A"/>
    <w:rsid w:val="00553724"/>
    <w:rsid w:val="00556014"/>
    <w:rsid w:val="00560260"/>
    <w:rsid w:val="005917B3"/>
    <w:rsid w:val="00595F80"/>
    <w:rsid w:val="005A024B"/>
    <w:rsid w:val="005A04A1"/>
    <w:rsid w:val="005A2233"/>
    <w:rsid w:val="005A389B"/>
    <w:rsid w:val="005B2554"/>
    <w:rsid w:val="005C01E1"/>
    <w:rsid w:val="005D557E"/>
    <w:rsid w:val="005E526C"/>
    <w:rsid w:val="005F1E37"/>
    <w:rsid w:val="005F6FFC"/>
    <w:rsid w:val="00610E51"/>
    <w:rsid w:val="00617BA5"/>
    <w:rsid w:val="0063212D"/>
    <w:rsid w:val="00641721"/>
    <w:rsid w:val="00657AC6"/>
    <w:rsid w:val="00677205"/>
    <w:rsid w:val="006B0346"/>
    <w:rsid w:val="006B1F49"/>
    <w:rsid w:val="006C4EA7"/>
    <w:rsid w:val="006D3865"/>
    <w:rsid w:val="0070177F"/>
    <w:rsid w:val="007072D5"/>
    <w:rsid w:val="00717FEF"/>
    <w:rsid w:val="007238DF"/>
    <w:rsid w:val="00727A27"/>
    <w:rsid w:val="007325B3"/>
    <w:rsid w:val="00736518"/>
    <w:rsid w:val="007600DA"/>
    <w:rsid w:val="007B6095"/>
    <w:rsid w:val="007E7E43"/>
    <w:rsid w:val="007F38EE"/>
    <w:rsid w:val="00800B83"/>
    <w:rsid w:val="0081058F"/>
    <w:rsid w:val="00837244"/>
    <w:rsid w:val="008375BC"/>
    <w:rsid w:val="008420ED"/>
    <w:rsid w:val="00850AA7"/>
    <w:rsid w:val="00850FFA"/>
    <w:rsid w:val="00855D05"/>
    <w:rsid w:val="00864F1E"/>
    <w:rsid w:val="008A302D"/>
    <w:rsid w:val="008A3398"/>
    <w:rsid w:val="008B01AB"/>
    <w:rsid w:val="008C2DAB"/>
    <w:rsid w:val="008C7205"/>
    <w:rsid w:val="008D255E"/>
    <w:rsid w:val="008E048F"/>
    <w:rsid w:val="008E4148"/>
    <w:rsid w:val="0090772F"/>
    <w:rsid w:val="00912690"/>
    <w:rsid w:val="00921117"/>
    <w:rsid w:val="00923839"/>
    <w:rsid w:val="00962530"/>
    <w:rsid w:val="00963AE9"/>
    <w:rsid w:val="009958DE"/>
    <w:rsid w:val="009B4590"/>
    <w:rsid w:val="009B79A0"/>
    <w:rsid w:val="009C2E73"/>
    <w:rsid w:val="009C7A99"/>
    <w:rsid w:val="009C7C7C"/>
    <w:rsid w:val="009C7CE8"/>
    <w:rsid w:val="009D39F4"/>
    <w:rsid w:val="009F0899"/>
    <w:rsid w:val="00A52513"/>
    <w:rsid w:val="00AA4C22"/>
    <w:rsid w:val="00AA4DAA"/>
    <w:rsid w:val="00AD31A3"/>
    <w:rsid w:val="00AE197F"/>
    <w:rsid w:val="00AF7AD3"/>
    <w:rsid w:val="00B132CF"/>
    <w:rsid w:val="00B312AF"/>
    <w:rsid w:val="00B53512"/>
    <w:rsid w:val="00B62AC6"/>
    <w:rsid w:val="00B647A8"/>
    <w:rsid w:val="00B823C8"/>
    <w:rsid w:val="00BA79B7"/>
    <w:rsid w:val="00BC286D"/>
    <w:rsid w:val="00BC66F3"/>
    <w:rsid w:val="00BF190A"/>
    <w:rsid w:val="00BF6B1C"/>
    <w:rsid w:val="00C01CE0"/>
    <w:rsid w:val="00C1294B"/>
    <w:rsid w:val="00C44EA0"/>
    <w:rsid w:val="00C53D76"/>
    <w:rsid w:val="00C84C23"/>
    <w:rsid w:val="00C90106"/>
    <w:rsid w:val="00C919AE"/>
    <w:rsid w:val="00C9291A"/>
    <w:rsid w:val="00C93F19"/>
    <w:rsid w:val="00CA40F1"/>
    <w:rsid w:val="00CD64B6"/>
    <w:rsid w:val="00CF5C0A"/>
    <w:rsid w:val="00D2166E"/>
    <w:rsid w:val="00D23F8E"/>
    <w:rsid w:val="00D5625F"/>
    <w:rsid w:val="00D60558"/>
    <w:rsid w:val="00D86BE0"/>
    <w:rsid w:val="00D90C43"/>
    <w:rsid w:val="00DA1A74"/>
    <w:rsid w:val="00DB2FF2"/>
    <w:rsid w:val="00DC48FF"/>
    <w:rsid w:val="00DD00C7"/>
    <w:rsid w:val="00DE3BCF"/>
    <w:rsid w:val="00DE4855"/>
    <w:rsid w:val="00DF378B"/>
    <w:rsid w:val="00E60362"/>
    <w:rsid w:val="00E62970"/>
    <w:rsid w:val="00E72DCB"/>
    <w:rsid w:val="00E73E96"/>
    <w:rsid w:val="00E970FA"/>
    <w:rsid w:val="00EB0E4D"/>
    <w:rsid w:val="00EC5A5E"/>
    <w:rsid w:val="00EE3990"/>
    <w:rsid w:val="00EF20C1"/>
    <w:rsid w:val="00F13638"/>
    <w:rsid w:val="00F273C0"/>
    <w:rsid w:val="00F45F54"/>
    <w:rsid w:val="00F514AC"/>
    <w:rsid w:val="00F52ED9"/>
    <w:rsid w:val="00F56F8B"/>
    <w:rsid w:val="00F644A7"/>
    <w:rsid w:val="00F6770E"/>
    <w:rsid w:val="00F67FA0"/>
    <w:rsid w:val="00F94B9B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Title">
    <w:name w:val="MC Title"/>
    <w:basedOn w:val="a"/>
    <w:next w:val="a"/>
    <w:pPr>
      <w:jc w:val="center"/>
    </w:pPr>
    <w:rPr>
      <w:b/>
      <w:sz w:val="36"/>
    </w:rPr>
  </w:style>
  <w:style w:type="paragraph" w:customStyle="1" w:styleId="MCemail">
    <w:name w:val="MC email"/>
    <w:basedOn w:val="a"/>
    <w:pPr>
      <w:jc w:val="center"/>
    </w:pPr>
    <w:rPr>
      <w:sz w:val="18"/>
    </w:rPr>
  </w:style>
  <w:style w:type="paragraph" w:customStyle="1" w:styleId="MCTableHead">
    <w:name w:val="MC Table Head"/>
    <w:basedOn w:val="MCBody"/>
    <w:pPr>
      <w:spacing w:after="120"/>
      <w:jc w:val="center"/>
    </w:pPr>
    <w:rPr>
      <w:sz w:val="16"/>
    </w:rPr>
  </w:style>
  <w:style w:type="paragraph" w:customStyle="1" w:styleId="MCBody">
    <w:name w:val="MC Body"/>
    <w:next w:val="MCBodySP"/>
    <w:pPr>
      <w:spacing w:before="120"/>
      <w:jc w:val="both"/>
    </w:pPr>
    <w:rPr>
      <w:lang w:eastAsia="en-US"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  <w:style w:type="paragraph" w:customStyle="1" w:styleId="MCTableText">
    <w:name w:val="MC Table Text"/>
    <w:basedOn w:val="MCBody"/>
    <w:pPr>
      <w:spacing w:before="0"/>
      <w:jc w:val="left"/>
    </w:pPr>
  </w:style>
  <w:style w:type="paragraph" w:customStyle="1" w:styleId="MCSectionHead">
    <w:name w:val="MC Section Head"/>
    <w:basedOn w:val="MCBody"/>
    <w:next w:val="MCSectionSubhead"/>
    <w:rPr>
      <w:b/>
    </w:rPr>
  </w:style>
  <w:style w:type="paragraph" w:customStyle="1" w:styleId="MCSectionSubhead">
    <w:name w:val="MC Section Subhead"/>
    <w:basedOn w:val="MCBody"/>
    <w:next w:val="MCBody"/>
    <w:rPr>
      <w:i/>
    </w:rPr>
  </w:style>
  <w:style w:type="paragraph" w:customStyle="1" w:styleId="MCFigureCaption">
    <w:name w:val="MC Figure Caption"/>
    <w:basedOn w:val="MCBody"/>
    <w:next w:val="MCBodySP"/>
    <w:pPr>
      <w:jc w:val="center"/>
    </w:pPr>
    <w:rPr>
      <w:sz w:val="18"/>
    </w:rPr>
  </w:style>
  <w:style w:type="paragraph" w:customStyle="1" w:styleId="MCReference">
    <w:name w:val="MC Reference"/>
    <w:basedOn w:val="MCBody"/>
    <w:pPr>
      <w:spacing w:before="0"/>
      <w:jc w:val="left"/>
    </w:pPr>
    <w:rPr>
      <w:sz w:val="16"/>
    </w:rPr>
  </w:style>
  <w:style w:type="paragraph" w:styleId="a3">
    <w:name w:val="Body Text"/>
    <w:basedOn w:val="a"/>
    <w:pPr>
      <w:spacing w:before="120"/>
      <w:jc w:val="both"/>
    </w:pPr>
  </w:style>
  <w:style w:type="paragraph" w:customStyle="1" w:styleId="MCAuthor">
    <w:name w:val="MC Author"/>
    <w:basedOn w:val="MCBody"/>
    <w:next w:val="MCAuthorAffiliation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a"/>
    <w:pPr>
      <w:spacing w:before="0"/>
      <w:jc w:val="center"/>
    </w:pPr>
    <w:rPr>
      <w:rFonts w:ascii="Times" w:hAnsi="Times"/>
      <w:i/>
      <w:sz w:val="16"/>
    </w:rPr>
  </w:style>
  <w:style w:type="paragraph" w:styleId="20">
    <w:name w:val="Body Text 2"/>
    <w:basedOn w:val="a"/>
    <w:rPr>
      <w:sz w:val="44"/>
    </w:rPr>
  </w:style>
  <w:style w:type="character" w:styleId="a4">
    <w:name w:val="Hyperlink"/>
    <w:rPr>
      <w:color w:val="0000FF"/>
      <w:u w:val="single"/>
    </w:rPr>
  </w:style>
  <w:style w:type="paragraph" w:customStyle="1" w:styleId="MCCopyright">
    <w:name w:val="MC Copyright"/>
    <w:basedOn w:val="a"/>
    <w:next w:val="MCOCIS"/>
    <w:pPr>
      <w:ind w:left="720" w:right="648"/>
      <w:jc w:val="both"/>
    </w:pPr>
    <w:rPr>
      <w:rFonts w:ascii="Times" w:hAnsi="Times"/>
      <w:sz w:val="18"/>
    </w:rPr>
  </w:style>
  <w:style w:type="paragraph" w:customStyle="1" w:styleId="MCOCIS">
    <w:name w:val="MC OCIS"/>
    <w:basedOn w:val="MCCopyright"/>
    <w:rPr>
      <w:rFonts w:ascii="Times New Roman" w:hAnsi="Times New Roman"/>
      <w:sz w:val="16"/>
    </w:rPr>
  </w:style>
  <w:style w:type="character" w:styleId="a5">
    <w:name w:val="FollowedHyperlink"/>
    <w:rPr>
      <w:color w:val="800080"/>
      <w:u w:val="single"/>
    </w:rPr>
  </w:style>
  <w:style w:type="paragraph" w:customStyle="1" w:styleId="bodytext">
    <w:name w:val="bodytext"/>
    <w:basedOn w:val="a"/>
    <w:pPr>
      <w:spacing w:before="100" w:beforeAutospacing="1" w:after="100" w:afterAutospacing="1"/>
      <w:ind w:left="450"/>
    </w:pPr>
    <w:rPr>
      <w:rFonts w:ascii="Verdana" w:hAnsi="Verdana"/>
      <w:color w:val="666666"/>
      <w:sz w:val="17"/>
      <w:szCs w:val="17"/>
    </w:rPr>
  </w:style>
  <w:style w:type="paragraph" w:customStyle="1" w:styleId="MCAbstract">
    <w:name w:val="MC Abstract"/>
    <w:basedOn w:val="a"/>
    <w:pPr>
      <w:ind w:left="720" w:right="720"/>
      <w:jc w:val="both"/>
    </w:pPr>
  </w:style>
  <w:style w:type="paragraph" w:styleId="a6">
    <w:name w:val="header"/>
    <w:basedOn w:val="a"/>
    <w:link w:val="a7"/>
    <w:rsid w:val="00F2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73C0"/>
    <w:rPr>
      <w:lang w:eastAsia="en-US"/>
    </w:rPr>
  </w:style>
  <w:style w:type="paragraph" w:styleId="a8">
    <w:name w:val="footer"/>
    <w:basedOn w:val="a"/>
    <w:link w:val="a9"/>
    <w:rsid w:val="00F27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73C0"/>
    <w:rPr>
      <w:lang w:eastAsia="en-US"/>
    </w:rPr>
  </w:style>
  <w:style w:type="paragraph" w:styleId="aa">
    <w:name w:val="Balloon Text"/>
    <w:basedOn w:val="a"/>
    <w:link w:val="ab"/>
    <w:rsid w:val="0071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17FE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c">
    <w:name w:val="Placeholder Text"/>
    <w:basedOn w:val="a0"/>
    <w:uiPriority w:val="99"/>
    <w:semiHidden/>
    <w:rsid w:val="00412B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Title">
    <w:name w:val="MC Title"/>
    <w:basedOn w:val="a"/>
    <w:next w:val="a"/>
    <w:pPr>
      <w:jc w:val="center"/>
    </w:pPr>
    <w:rPr>
      <w:b/>
      <w:sz w:val="36"/>
    </w:rPr>
  </w:style>
  <w:style w:type="paragraph" w:customStyle="1" w:styleId="MCemail">
    <w:name w:val="MC email"/>
    <w:basedOn w:val="a"/>
    <w:pPr>
      <w:jc w:val="center"/>
    </w:pPr>
    <w:rPr>
      <w:sz w:val="18"/>
    </w:rPr>
  </w:style>
  <w:style w:type="paragraph" w:customStyle="1" w:styleId="MCTableHead">
    <w:name w:val="MC Table Head"/>
    <w:basedOn w:val="MCBody"/>
    <w:pPr>
      <w:spacing w:after="120"/>
      <w:jc w:val="center"/>
    </w:pPr>
    <w:rPr>
      <w:sz w:val="16"/>
    </w:rPr>
  </w:style>
  <w:style w:type="paragraph" w:customStyle="1" w:styleId="MCBody">
    <w:name w:val="MC Body"/>
    <w:next w:val="MCBodySP"/>
    <w:pPr>
      <w:spacing w:before="120"/>
      <w:jc w:val="both"/>
    </w:pPr>
    <w:rPr>
      <w:lang w:eastAsia="en-US"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  <w:style w:type="paragraph" w:customStyle="1" w:styleId="MCTableText">
    <w:name w:val="MC Table Text"/>
    <w:basedOn w:val="MCBody"/>
    <w:pPr>
      <w:spacing w:before="0"/>
      <w:jc w:val="left"/>
    </w:pPr>
  </w:style>
  <w:style w:type="paragraph" w:customStyle="1" w:styleId="MCSectionHead">
    <w:name w:val="MC Section Head"/>
    <w:basedOn w:val="MCBody"/>
    <w:next w:val="MCSectionSubhead"/>
    <w:rPr>
      <w:b/>
    </w:rPr>
  </w:style>
  <w:style w:type="paragraph" w:customStyle="1" w:styleId="MCSectionSubhead">
    <w:name w:val="MC Section Subhead"/>
    <w:basedOn w:val="MCBody"/>
    <w:next w:val="MCBody"/>
    <w:rPr>
      <w:i/>
    </w:rPr>
  </w:style>
  <w:style w:type="paragraph" w:customStyle="1" w:styleId="MCFigureCaption">
    <w:name w:val="MC Figure Caption"/>
    <w:basedOn w:val="MCBody"/>
    <w:next w:val="MCBodySP"/>
    <w:pPr>
      <w:jc w:val="center"/>
    </w:pPr>
    <w:rPr>
      <w:sz w:val="18"/>
    </w:rPr>
  </w:style>
  <w:style w:type="paragraph" w:customStyle="1" w:styleId="MCReference">
    <w:name w:val="MC Reference"/>
    <w:basedOn w:val="MCBody"/>
    <w:pPr>
      <w:spacing w:before="0"/>
      <w:jc w:val="left"/>
    </w:pPr>
    <w:rPr>
      <w:sz w:val="16"/>
    </w:rPr>
  </w:style>
  <w:style w:type="paragraph" w:styleId="a3">
    <w:name w:val="Body Text"/>
    <w:basedOn w:val="a"/>
    <w:pPr>
      <w:spacing w:before="120"/>
      <w:jc w:val="both"/>
    </w:pPr>
  </w:style>
  <w:style w:type="paragraph" w:customStyle="1" w:styleId="MCAuthor">
    <w:name w:val="MC Author"/>
    <w:basedOn w:val="MCBody"/>
    <w:next w:val="MCAuthorAffiliation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a"/>
    <w:pPr>
      <w:spacing w:before="0"/>
      <w:jc w:val="center"/>
    </w:pPr>
    <w:rPr>
      <w:rFonts w:ascii="Times" w:hAnsi="Times"/>
      <w:i/>
      <w:sz w:val="16"/>
    </w:rPr>
  </w:style>
  <w:style w:type="paragraph" w:styleId="20">
    <w:name w:val="Body Text 2"/>
    <w:basedOn w:val="a"/>
    <w:rPr>
      <w:sz w:val="44"/>
    </w:rPr>
  </w:style>
  <w:style w:type="character" w:styleId="a4">
    <w:name w:val="Hyperlink"/>
    <w:rPr>
      <w:color w:val="0000FF"/>
      <w:u w:val="single"/>
    </w:rPr>
  </w:style>
  <w:style w:type="paragraph" w:customStyle="1" w:styleId="MCCopyright">
    <w:name w:val="MC Copyright"/>
    <w:basedOn w:val="a"/>
    <w:next w:val="MCOCIS"/>
    <w:pPr>
      <w:ind w:left="720" w:right="648"/>
      <w:jc w:val="both"/>
    </w:pPr>
    <w:rPr>
      <w:rFonts w:ascii="Times" w:hAnsi="Times"/>
      <w:sz w:val="18"/>
    </w:rPr>
  </w:style>
  <w:style w:type="paragraph" w:customStyle="1" w:styleId="MCOCIS">
    <w:name w:val="MC OCIS"/>
    <w:basedOn w:val="MCCopyright"/>
    <w:rPr>
      <w:rFonts w:ascii="Times New Roman" w:hAnsi="Times New Roman"/>
      <w:sz w:val="16"/>
    </w:rPr>
  </w:style>
  <w:style w:type="character" w:styleId="a5">
    <w:name w:val="FollowedHyperlink"/>
    <w:rPr>
      <w:color w:val="800080"/>
      <w:u w:val="single"/>
    </w:rPr>
  </w:style>
  <w:style w:type="paragraph" w:customStyle="1" w:styleId="bodytext">
    <w:name w:val="bodytext"/>
    <w:basedOn w:val="a"/>
    <w:pPr>
      <w:spacing w:before="100" w:beforeAutospacing="1" w:after="100" w:afterAutospacing="1"/>
      <w:ind w:left="450"/>
    </w:pPr>
    <w:rPr>
      <w:rFonts w:ascii="Verdana" w:hAnsi="Verdana"/>
      <w:color w:val="666666"/>
      <w:sz w:val="17"/>
      <w:szCs w:val="17"/>
    </w:rPr>
  </w:style>
  <w:style w:type="paragraph" w:customStyle="1" w:styleId="MCAbstract">
    <w:name w:val="MC Abstract"/>
    <w:basedOn w:val="a"/>
    <w:pPr>
      <w:ind w:left="720" w:right="720"/>
      <w:jc w:val="both"/>
    </w:pPr>
  </w:style>
  <w:style w:type="paragraph" w:styleId="a6">
    <w:name w:val="header"/>
    <w:basedOn w:val="a"/>
    <w:link w:val="a7"/>
    <w:rsid w:val="00F2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73C0"/>
    <w:rPr>
      <w:lang w:eastAsia="en-US"/>
    </w:rPr>
  </w:style>
  <w:style w:type="paragraph" w:styleId="a8">
    <w:name w:val="footer"/>
    <w:basedOn w:val="a"/>
    <w:link w:val="a9"/>
    <w:rsid w:val="00F27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73C0"/>
    <w:rPr>
      <w:lang w:eastAsia="en-US"/>
    </w:rPr>
  </w:style>
  <w:style w:type="paragraph" w:styleId="aa">
    <w:name w:val="Balloon Text"/>
    <w:basedOn w:val="a"/>
    <w:link w:val="ab"/>
    <w:rsid w:val="00717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717FEF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c">
    <w:name w:val="Placeholder Text"/>
    <w:basedOn w:val="a0"/>
    <w:uiPriority w:val="99"/>
    <w:semiHidden/>
    <w:rsid w:val="00412B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image" Target="media/image5.png"/><Relationship Id="rId2" Type="http://schemas.openxmlformats.org/officeDocument/2006/relationships/customXml" Target="../customXml/item1.xml"/><Relationship Id="rId16" Type="http://schemas.openxmlformats.org/officeDocument/2006/relationships/image" Target="media/image4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D96EC-D3E4-4CFA-8010-1C999C8CB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title, upper and lower case, bolded, 18 point type, centered</vt:lpstr>
      <vt:lpstr>Conference title, upper and lower case, bolded, 18 point type, centered</vt:lpstr>
    </vt:vector>
  </TitlesOfParts>
  <Company>Optical Society of America</Company>
  <LinksUpToDate>false</LinksUpToDate>
  <CharactersWithSpaces>7264</CharactersWithSpaces>
  <SharedDoc>false</SharedDoc>
  <HLinks>
    <vt:vector size="6" baseType="variant">
      <vt:variant>
        <vt:i4>5505027</vt:i4>
      </vt:variant>
      <vt:variant>
        <vt:i4>0</vt:i4>
      </vt:variant>
      <vt:variant>
        <vt:i4>0</vt:i4>
      </vt:variant>
      <vt:variant>
        <vt:i4>5</vt:i4>
      </vt:variant>
      <vt:variant>
        <vt:lpwstr>http://www.opticsinfobase.org/submit/ocis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title, upper and lower case, bolded, 18 point type, centered</dc:title>
  <dc:creator>Optical Society of America</dc:creator>
  <cp:lastModifiedBy>hayashi</cp:lastModifiedBy>
  <cp:revision>2</cp:revision>
  <cp:lastPrinted>2014-01-22T12:22:00Z</cp:lastPrinted>
  <dcterms:created xsi:type="dcterms:W3CDTF">2014-01-22T12:27:00Z</dcterms:created>
  <dcterms:modified xsi:type="dcterms:W3CDTF">2014-01-22T12:27:00Z</dcterms:modified>
</cp:coreProperties>
</file>