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04" w:rsidRPr="0052514B" w:rsidRDefault="00AD4849" w:rsidP="001A112A">
      <w:pPr>
        <w:spacing w:line="320" w:lineRule="exact"/>
        <w:jc w:val="center"/>
        <w:rPr>
          <w:rFonts w:asciiTheme="majorEastAsia" w:eastAsiaTheme="majorEastAsia" w:hAnsiTheme="majorEastAsia"/>
          <w:b/>
          <w:spacing w:val="-14"/>
          <w:sz w:val="28"/>
          <w:szCs w:val="28"/>
        </w:rPr>
      </w:pPr>
      <w:r w:rsidRPr="0052514B">
        <w:rPr>
          <w:rFonts w:asciiTheme="majorEastAsia" w:eastAsiaTheme="majorEastAsia" w:hAnsiTheme="majorEastAsia" w:hint="eastAsia"/>
          <w:b/>
          <w:spacing w:val="-14"/>
          <w:sz w:val="28"/>
          <w:szCs w:val="28"/>
        </w:rPr>
        <w:t>マルチプレックス</w:t>
      </w:r>
      <w:r w:rsidR="00BE5248" w:rsidRPr="0052514B">
        <w:rPr>
          <w:rFonts w:asciiTheme="majorEastAsia" w:eastAsiaTheme="majorEastAsia" w:hAnsiTheme="majorEastAsia" w:hint="eastAsia"/>
          <w:b/>
          <w:spacing w:val="-14"/>
          <w:sz w:val="28"/>
          <w:szCs w:val="28"/>
        </w:rPr>
        <w:t>CARS</w:t>
      </w:r>
      <w:r w:rsidR="001825B0" w:rsidRPr="0052514B">
        <w:rPr>
          <w:rFonts w:asciiTheme="majorEastAsia" w:eastAsiaTheme="majorEastAsia" w:hAnsiTheme="majorEastAsia" w:hint="eastAsia"/>
          <w:b/>
          <w:spacing w:val="-14"/>
          <w:sz w:val="28"/>
          <w:szCs w:val="28"/>
        </w:rPr>
        <w:t>分光装置</w:t>
      </w:r>
      <w:r w:rsidRPr="0052514B">
        <w:rPr>
          <w:rFonts w:asciiTheme="majorEastAsia" w:eastAsiaTheme="majorEastAsia" w:hAnsiTheme="majorEastAsia" w:hint="eastAsia"/>
          <w:b/>
          <w:spacing w:val="-14"/>
          <w:sz w:val="28"/>
          <w:szCs w:val="28"/>
        </w:rPr>
        <w:t>の構築</w:t>
      </w:r>
    </w:p>
    <w:p w:rsidR="00BE5248" w:rsidRPr="0052514B" w:rsidRDefault="00BE5248" w:rsidP="001A112A">
      <w:pPr>
        <w:spacing w:line="320" w:lineRule="exact"/>
        <w:jc w:val="center"/>
        <w:rPr>
          <w:rFonts w:asciiTheme="majorEastAsia" w:eastAsiaTheme="majorEastAsia" w:hAnsiTheme="majorEastAsia"/>
          <w:b/>
          <w:spacing w:val="-14"/>
          <w:sz w:val="28"/>
          <w:szCs w:val="28"/>
        </w:rPr>
      </w:pPr>
    </w:p>
    <w:p w:rsidR="00BE5248" w:rsidRPr="0052514B" w:rsidRDefault="00BE5248" w:rsidP="001A112A">
      <w:pPr>
        <w:spacing w:line="320" w:lineRule="exact"/>
        <w:jc w:val="right"/>
        <w:rPr>
          <w:rFonts w:asciiTheme="minorEastAsia" w:hAnsiTheme="minorEastAsia"/>
          <w:spacing w:val="-14"/>
          <w:sz w:val="24"/>
          <w:szCs w:val="24"/>
        </w:rPr>
      </w:pPr>
      <w:r w:rsidRPr="0052514B">
        <w:rPr>
          <w:rFonts w:asciiTheme="minorEastAsia" w:hAnsiTheme="minorEastAsia" w:hint="eastAsia"/>
          <w:spacing w:val="-14"/>
          <w:sz w:val="24"/>
          <w:szCs w:val="24"/>
        </w:rPr>
        <w:t>安井研究室　増岡　孝</w:t>
      </w:r>
    </w:p>
    <w:p w:rsidR="00BE5248" w:rsidRPr="0052514B" w:rsidRDefault="00BE5248" w:rsidP="001A112A">
      <w:pPr>
        <w:tabs>
          <w:tab w:val="left" w:pos="8460"/>
        </w:tabs>
        <w:spacing w:line="320" w:lineRule="exact"/>
        <w:jc w:val="left"/>
        <w:rPr>
          <w:rFonts w:asciiTheme="majorEastAsia" w:eastAsiaTheme="majorEastAsia" w:hAnsiTheme="majorEastAsia"/>
          <w:spacing w:val="-14"/>
          <w:szCs w:val="21"/>
        </w:rPr>
      </w:pPr>
      <w:r w:rsidRPr="0052514B">
        <w:rPr>
          <w:rFonts w:asciiTheme="majorEastAsia" w:eastAsiaTheme="majorEastAsia" w:hAnsiTheme="majorEastAsia"/>
          <w:spacing w:val="-14"/>
          <w:sz w:val="24"/>
          <w:szCs w:val="24"/>
        </w:rPr>
        <w:tab/>
      </w:r>
    </w:p>
    <w:p w:rsidR="00BE5248" w:rsidRPr="0052514B" w:rsidRDefault="00BE5248" w:rsidP="001A112A">
      <w:pPr>
        <w:pStyle w:val="a3"/>
        <w:numPr>
          <w:ilvl w:val="0"/>
          <w:numId w:val="1"/>
        </w:numPr>
        <w:spacing w:line="320" w:lineRule="exact"/>
        <w:ind w:leftChars="0"/>
        <w:jc w:val="left"/>
        <w:rPr>
          <w:rFonts w:asciiTheme="majorEastAsia" w:eastAsiaTheme="majorEastAsia" w:hAnsiTheme="majorEastAsia"/>
          <w:b/>
          <w:spacing w:val="-14"/>
          <w:szCs w:val="21"/>
        </w:rPr>
        <w:sectPr w:rsidR="00BE5248" w:rsidRPr="0052514B" w:rsidSect="0075415B">
          <w:pgSz w:w="11906" w:h="16838"/>
          <w:pgMar w:top="1134" w:right="851" w:bottom="1134" w:left="1418" w:header="851" w:footer="992" w:gutter="0"/>
          <w:cols w:space="425"/>
          <w:docGrid w:type="lines" w:linePitch="360"/>
        </w:sectPr>
      </w:pPr>
    </w:p>
    <w:p w:rsidR="00B52972" w:rsidRDefault="00BE5248" w:rsidP="001A112A">
      <w:pPr>
        <w:pStyle w:val="a3"/>
        <w:numPr>
          <w:ilvl w:val="0"/>
          <w:numId w:val="1"/>
        </w:numPr>
        <w:spacing w:line="320" w:lineRule="exact"/>
        <w:ind w:leftChars="0"/>
        <w:jc w:val="left"/>
        <w:rPr>
          <w:rFonts w:asciiTheme="majorEastAsia" w:eastAsiaTheme="majorEastAsia" w:hAnsiTheme="majorEastAsia"/>
          <w:b/>
          <w:spacing w:val="-14"/>
          <w:szCs w:val="21"/>
        </w:rPr>
      </w:pPr>
      <w:r w:rsidRPr="0052514B">
        <w:rPr>
          <w:rFonts w:asciiTheme="majorEastAsia" w:eastAsiaTheme="majorEastAsia" w:hAnsiTheme="majorEastAsia" w:hint="eastAsia"/>
          <w:b/>
          <w:spacing w:val="-14"/>
          <w:szCs w:val="21"/>
        </w:rPr>
        <w:lastRenderedPageBreak/>
        <w:t>イントロダクション</w:t>
      </w:r>
    </w:p>
    <w:p w:rsidR="00041C2A" w:rsidRDefault="00041C2A" w:rsidP="001A112A">
      <w:pPr>
        <w:spacing w:line="320" w:lineRule="exact"/>
        <w:ind w:firstLineChars="100" w:firstLine="182"/>
        <w:jc w:val="left"/>
        <w:rPr>
          <w:spacing w:val="-14"/>
        </w:rPr>
      </w:pPr>
      <w:r w:rsidRPr="0052514B">
        <w:rPr>
          <w:rFonts w:hint="eastAsia"/>
          <w:spacing w:val="-14"/>
        </w:rPr>
        <w:t>ラマン散乱分光は、物質の同定、分子構造、化学結合に関する情報が得られる</w:t>
      </w:r>
      <w:r w:rsidR="004F5D5A">
        <w:rPr>
          <w:rFonts w:hint="eastAsia"/>
          <w:spacing w:val="-14"/>
        </w:rPr>
        <w:t>分光法である</w:t>
      </w:r>
      <w:r w:rsidRPr="0052514B">
        <w:rPr>
          <w:rFonts w:hint="eastAsia"/>
          <w:spacing w:val="-14"/>
        </w:rPr>
        <w:t>。この特徴</w:t>
      </w:r>
      <w:r w:rsidR="005E64F5">
        <w:rPr>
          <w:rFonts w:hint="eastAsia"/>
          <w:spacing w:val="-14"/>
        </w:rPr>
        <w:t>により</w:t>
      </w:r>
      <w:r w:rsidRPr="0052514B">
        <w:rPr>
          <w:rFonts w:hint="eastAsia"/>
          <w:spacing w:val="-14"/>
        </w:rPr>
        <w:t>、非接触、非侵襲、</w:t>
      </w:r>
      <w:r w:rsidR="004F5D5A">
        <w:rPr>
          <w:rFonts w:hint="eastAsia"/>
          <w:spacing w:val="-14"/>
        </w:rPr>
        <w:t>高空間分解能（サブマイクロメートル）</w:t>
      </w:r>
      <w:r w:rsidR="0012721A">
        <w:rPr>
          <w:rFonts w:hint="eastAsia"/>
          <w:spacing w:val="-14"/>
        </w:rPr>
        <w:t>[1]</w:t>
      </w:r>
      <w:r w:rsidRPr="0052514B">
        <w:rPr>
          <w:rFonts w:hint="eastAsia"/>
          <w:spacing w:val="-14"/>
        </w:rPr>
        <w:t>での計測が可能となる。</w:t>
      </w:r>
      <w:r w:rsidR="00142716" w:rsidRPr="0052514B">
        <w:rPr>
          <w:rFonts w:hint="eastAsia"/>
          <w:spacing w:val="-14"/>
        </w:rPr>
        <w:t>こ</w:t>
      </w:r>
      <w:r w:rsidR="00142716">
        <w:rPr>
          <w:rFonts w:hint="eastAsia"/>
          <w:spacing w:val="-14"/>
        </w:rPr>
        <w:t>のため</w:t>
      </w:r>
      <w:r w:rsidR="00142716" w:rsidRPr="0052514B">
        <w:rPr>
          <w:rFonts w:hint="eastAsia"/>
          <w:spacing w:val="-14"/>
        </w:rPr>
        <w:t>、</w:t>
      </w:r>
      <w:r w:rsidR="0012721A">
        <w:rPr>
          <w:rFonts w:hint="eastAsia"/>
          <w:spacing w:val="-14"/>
        </w:rPr>
        <w:t>バイオ</w:t>
      </w:r>
      <w:r w:rsidR="00142716" w:rsidRPr="0052514B">
        <w:rPr>
          <w:rFonts w:hint="eastAsia"/>
          <w:spacing w:val="-14"/>
        </w:rPr>
        <w:t>や文化財</w:t>
      </w:r>
      <w:r w:rsidR="0012721A">
        <w:rPr>
          <w:rFonts w:hint="eastAsia"/>
          <w:spacing w:val="-14"/>
        </w:rPr>
        <w:t>保存</w:t>
      </w:r>
      <w:r w:rsidR="00142716" w:rsidRPr="0052514B">
        <w:rPr>
          <w:rFonts w:hint="eastAsia"/>
          <w:spacing w:val="-14"/>
        </w:rPr>
        <w:t>の</w:t>
      </w:r>
      <w:r w:rsidR="0012721A">
        <w:rPr>
          <w:rFonts w:hint="eastAsia"/>
          <w:spacing w:val="-14"/>
        </w:rPr>
        <w:t>分野</w:t>
      </w:r>
      <w:r w:rsidR="00142716" w:rsidRPr="0052514B">
        <w:rPr>
          <w:rFonts w:hint="eastAsia"/>
          <w:spacing w:val="-14"/>
        </w:rPr>
        <w:t>など幅広</w:t>
      </w:r>
      <w:r w:rsidR="00142716">
        <w:rPr>
          <w:rFonts w:hint="eastAsia"/>
          <w:spacing w:val="-14"/>
        </w:rPr>
        <w:t>い分野で用途がある。</w:t>
      </w:r>
    </w:p>
    <w:p w:rsidR="006B2448" w:rsidRDefault="00433491" w:rsidP="001A112A">
      <w:pPr>
        <w:spacing w:line="320" w:lineRule="exact"/>
        <w:ind w:firstLineChars="150" w:firstLine="315"/>
        <w:jc w:val="left"/>
        <w:rPr>
          <w:spacing w:val="-14"/>
        </w:rPr>
      </w:pPr>
      <w:r>
        <w:rPr>
          <w:noProof/>
          <w:spacing w:val="-14"/>
        </w:rPr>
        <w:drawing>
          <wp:anchor distT="0" distB="0" distL="114300" distR="114300" simplePos="0" relativeHeight="251672576" behindDoc="0" locked="0" layoutInCell="1" allowOverlap="1" wp14:anchorId="52529CBD" wp14:editId="4653D919">
            <wp:simplePos x="0" y="0"/>
            <wp:positionH relativeFrom="column">
              <wp:posOffset>575945</wp:posOffset>
            </wp:positionH>
            <wp:positionV relativeFrom="paragraph">
              <wp:posOffset>1753235</wp:posOffset>
            </wp:positionV>
            <wp:extent cx="1838960" cy="1116330"/>
            <wp:effectExtent l="0" t="0" r="0" b="762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96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64F5">
        <w:rPr>
          <w:rFonts w:hint="eastAsia"/>
          <w:spacing w:val="-14"/>
        </w:rPr>
        <w:t>ラマン散乱分光法で</w:t>
      </w:r>
      <w:r w:rsidR="004F5D5A">
        <w:rPr>
          <w:rFonts w:hint="eastAsia"/>
          <w:spacing w:val="-14"/>
        </w:rPr>
        <w:t>は</w:t>
      </w:r>
      <w:r w:rsidR="005E64F5">
        <w:rPr>
          <w:rFonts w:hint="eastAsia"/>
          <w:spacing w:val="-14"/>
        </w:rPr>
        <w:t>、</w:t>
      </w:r>
      <w:r w:rsidR="004F5D5A">
        <w:rPr>
          <w:rFonts w:hint="eastAsia"/>
          <w:spacing w:val="-14"/>
        </w:rPr>
        <w:t>光と分子の相互作用</w:t>
      </w:r>
      <w:r w:rsidR="006B2448">
        <w:rPr>
          <w:rFonts w:hint="eastAsia"/>
          <w:spacing w:val="-14"/>
        </w:rPr>
        <w:t>により発生するラマン散乱光を計測する。</w:t>
      </w:r>
      <w:r w:rsidR="00041C2A" w:rsidRPr="00B52972">
        <w:rPr>
          <w:rFonts w:hint="eastAsia"/>
          <w:spacing w:val="-14"/>
        </w:rPr>
        <w:t>ラマン散乱光</w:t>
      </w:r>
      <w:r w:rsidR="00041C2A">
        <w:rPr>
          <w:rFonts w:hint="eastAsia"/>
          <w:spacing w:val="-14"/>
        </w:rPr>
        <w:t>は</w:t>
      </w:r>
      <w:r w:rsidR="001B5219" w:rsidRPr="00B52972">
        <w:rPr>
          <w:rFonts w:hint="eastAsia"/>
          <w:spacing w:val="-14"/>
        </w:rPr>
        <w:t>物質に単一の振動数</w:t>
      </w:r>
      <m:oMath>
        <m:sSub>
          <m:sSubPr>
            <m:ctrlPr>
              <w:rPr>
                <w:rFonts w:ascii="Cambria Math" w:hAnsi="Cambria Math"/>
                <w:spacing w:val="-14"/>
              </w:rPr>
            </m:ctrlPr>
          </m:sSubPr>
          <m:e>
            <m:r>
              <m:rPr>
                <m:sty m:val="p"/>
              </m:rPr>
              <w:rPr>
                <w:rFonts w:ascii="Cambria Math" w:hAnsi="Cambria Math"/>
                <w:spacing w:val="-14"/>
              </w:rPr>
              <m:t>ν</m:t>
            </m:r>
          </m:e>
          <m:sub>
            <m:r>
              <w:rPr>
                <w:rFonts w:ascii="Cambria Math" w:hAnsi="Cambria Math"/>
                <w:spacing w:val="-14"/>
              </w:rPr>
              <m:t>0</m:t>
            </m:r>
          </m:sub>
        </m:sSub>
      </m:oMath>
      <w:r w:rsidR="001B5219" w:rsidRPr="00B52972">
        <w:rPr>
          <w:rFonts w:hint="eastAsia"/>
          <w:spacing w:val="-14"/>
        </w:rPr>
        <w:t>の光を当て</w:t>
      </w:r>
      <w:r w:rsidR="004F5D5A">
        <w:rPr>
          <w:rFonts w:hint="eastAsia"/>
          <w:spacing w:val="-14"/>
        </w:rPr>
        <w:t>た際、</w:t>
      </w:r>
      <w:r w:rsidR="001B5219" w:rsidRPr="00B52972">
        <w:rPr>
          <w:rFonts w:hint="eastAsia"/>
          <w:spacing w:val="-14"/>
        </w:rPr>
        <w:t>入射光と振動数が</w:t>
      </w:r>
      <w:r w:rsidR="004F5D5A">
        <w:rPr>
          <w:rFonts w:hint="eastAsia"/>
          <w:spacing w:val="-14"/>
        </w:rPr>
        <w:t>分子振動数</w:t>
      </w:r>
      <m:oMath>
        <m:sSub>
          <m:sSubPr>
            <m:ctrlPr>
              <w:rPr>
                <w:rFonts w:ascii="Cambria Math" w:hAnsi="Cambria Math"/>
                <w:spacing w:val="-14"/>
              </w:rPr>
            </m:ctrlPr>
          </m:sSubPr>
          <m:e>
            <m:r>
              <m:rPr>
                <m:sty m:val="p"/>
              </m:rPr>
              <w:rPr>
                <w:rFonts w:ascii="Cambria Math" w:hAnsi="Cambria Math"/>
                <w:spacing w:val="-14"/>
              </w:rPr>
              <m:t>ν</m:t>
            </m:r>
          </m:e>
          <m:sub>
            <m:r>
              <w:rPr>
                <w:rFonts w:ascii="Cambria Math" w:hAnsi="Cambria Math"/>
                <w:spacing w:val="-14"/>
              </w:rPr>
              <m:t>k</m:t>
            </m:r>
          </m:sub>
        </m:sSub>
      </m:oMath>
      <w:r w:rsidR="004F5D5A">
        <w:rPr>
          <w:rFonts w:hint="eastAsia"/>
          <w:spacing w:val="-14"/>
        </w:rPr>
        <w:t>だけシフトした</w:t>
      </w:r>
      <w:r w:rsidR="001B5219" w:rsidRPr="00B52972">
        <w:rPr>
          <w:rFonts w:hint="eastAsia"/>
          <w:spacing w:val="-14"/>
        </w:rPr>
        <w:t>光</w:t>
      </w:r>
      <w:r w:rsidR="004F5D5A">
        <w:rPr>
          <w:rFonts w:hint="eastAsia"/>
          <w:spacing w:val="-14"/>
        </w:rPr>
        <w:t>である</w:t>
      </w:r>
      <w:r w:rsidR="001B5219" w:rsidRPr="00B52972">
        <w:rPr>
          <w:rFonts w:hint="eastAsia"/>
          <w:spacing w:val="-14"/>
        </w:rPr>
        <w:t>。</w:t>
      </w:r>
      <w:r w:rsidR="005E64F5">
        <w:rPr>
          <w:rFonts w:hint="eastAsia"/>
          <w:spacing w:val="-14"/>
        </w:rPr>
        <w:t>(</w:t>
      </w:r>
      <w:r w:rsidR="005E64F5">
        <w:rPr>
          <w:rFonts w:hint="eastAsia"/>
          <w:spacing w:val="-14"/>
        </w:rPr>
        <w:t>図</w:t>
      </w:r>
      <w:r w:rsidR="005E64F5">
        <w:rPr>
          <w:rFonts w:hint="eastAsia"/>
          <w:spacing w:val="-14"/>
        </w:rPr>
        <w:t>1)</w:t>
      </w:r>
      <w:r w:rsidR="00CD5880">
        <w:rPr>
          <w:rFonts w:hint="eastAsia"/>
          <w:spacing w:val="-14"/>
        </w:rPr>
        <w:t>この振動数差をラマンシフトという。</w:t>
      </w:r>
      <w:r w:rsidR="001B5219" w:rsidRPr="00B52972">
        <w:rPr>
          <w:rFonts w:hint="eastAsia"/>
          <w:spacing w:val="-14"/>
        </w:rPr>
        <w:t>これは</w:t>
      </w:r>
      <w:r w:rsidR="0018109C" w:rsidRPr="00B52972">
        <w:rPr>
          <w:rFonts w:hint="eastAsia"/>
          <w:spacing w:val="-14"/>
        </w:rPr>
        <w:t>、</w:t>
      </w:r>
      <w:r w:rsidR="001B5219" w:rsidRPr="00B52972">
        <w:rPr>
          <w:rFonts w:hint="eastAsia"/>
          <w:spacing w:val="-14"/>
        </w:rPr>
        <w:t>物質の振動や回転の準位のエネルギーに依存している。</w:t>
      </w:r>
      <w:r w:rsidR="006B2448">
        <w:rPr>
          <w:rFonts w:hint="eastAsia"/>
          <w:spacing w:val="-14"/>
        </w:rPr>
        <w:t>そのため、</w:t>
      </w:r>
      <w:r w:rsidR="00CD5880">
        <w:rPr>
          <w:rFonts w:hint="eastAsia"/>
          <w:spacing w:val="-14"/>
        </w:rPr>
        <w:t>ラ</w:t>
      </w:r>
      <w:r w:rsidR="002A2FC5">
        <w:rPr>
          <w:rFonts w:ascii="ＭＳ 明朝" w:eastAsia="ＭＳ 明朝" w:cs="ＭＳ 明朝" w:hint="eastAsia"/>
          <w:spacing w:val="-14"/>
          <w:szCs w:val="21"/>
          <w:lang w:val="ja-JP"/>
        </w:rPr>
        <w:t>マンシフトスペクトル</w:t>
      </w:r>
      <w:r w:rsidR="006B2448">
        <w:rPr>
          <w:rFonts w:ascii="ＭＳ 明朝" w:eastAsia="ＭＳ 明朝" w:cs="ＭＳ 明朝" w:hint="eastAsia"/>
          <w:spacing w:val="-14"/>
          <w:szCs w:val="21"/>
          <w:lang w:val="ja-JP"/>
        </w:rPr>
        <w:t>（ラマンスペクトル）</w:t>
      </w:r>
      <w:r w:rsidR="002A2FC5">
        <w:rPr>
          <w:rFonts w:ascii="ＭＳ 明朝" w:eastAsia="ＭＳ 明朝" w:cs="ＭＳ 明朝" w:hint="eastAsia"/>
          <w:spacing w:val="-14"/>
          <w:szCs w:val="21"/>
          <w:lang w:val="ja-JP"/>
        </w:rPr>
        <w:t>を</w:t>
      </w:r>
      <w:r w:rsidR="00041C2A">
        <w:rPr>
          <w:rFonts w:ascii="ＭＳ 明朝" w:eastAsia="ＭＳ 明朝" w:cs="ＭＳ 明朝" w:hint="eastAsia"/>
          <w:spacing w:val="-14"/>
          <w:szCs w:val="21"/>
          <w:lang w:val="ja-JP"/>
        </w:rPr>
        <w:t>観察す</w:t>
      </w:r>
      <w:r w:rsidR="00CD5880">
        <w:rPr>
          <w:rFonts w:ascii="ＭＳ 明朝" w:eastAsia="ＭＳ 明朝" w:cs="ＭＳ 明朝" w:hint="eastAsia"/>
          <w:spacing w:val="-14"/>
          <w:szCs w:val="21"/>
          <w:lang w:val="ja-JP"/>
        </w:rPr>
        <w:t>ることで分子の化学状態の同定、分析を行うことが出来る</w:t>
      </w:r>
      <w:r w:rsidR="00087957" w:rsidRPr="0052514B">
        <w:rPr>
          <w:rFonts w:hint="eastAsia"/>
          <w:spacing w:val="-14"/>
        </w:rPr>
        <w:t>。</w:t>
      </w:r>
    </w:p>
    <w:p w:rsidR="00FF14E4" w:rsidRPr="0052514B" w:rsidRDefault="00041C2A" w:rsidP="005E64F5">
      <w:pPr>
        <w:spacing w:line="320" w:lineRule="exact"/>
        <w:ind w:firstLineChars="100" w:firstLine="182"/>
        <w:jc w:val="left"/>
        <w:rPr>
          <w:spacing w:val="-14"/>
        </w:rPr>
      </w:pPr>
      <w:r>
        <w:rPr>
          <w:rFonts w:hint="eastAsia"/>
          <w:spacing w:val="-14"/>
        </w:rPr>
        <w:t>たとえば文化財の一種である浮世絵では、現在は失われている製作技法の推定への応用</w:t>
      </w:r>
      <w:r w:rsidR="00CC03AD">
        <w:rPr>
          <w:rFonts w:hint="eastAsia"/>
          <w:spacing w:val="-14"/>
        </w:rPr>
        <w:t>が</w:t>
      </w:r>
      <w:r>
        <w:rPr>
          <w:rFonts w:hint="eastAsia"/>
          <w:spacing w:val="-14"/>
        </w:rPr>
        <w:t>期待されている</w:t>
      </w:r>
      <w:r w:rsidR="002E2A65" w:rsidRPr="0052514B">
        <w:rPr>
          <w:rFonts w:hint="eastAsia"/>
          <w:spacing w:val="-14"/>
        </w:rPr>
        <w:t>。</w:t>
      </w:r>
      <w:r w:rsidR="00FF14E4" w:rsidRPr="0052514B">
        <w:rPr>
          <w:rFonts w:hint="eastAsia"/>
          <w:spacing w:val="-14"/>
        </w:rPr>
        <w:t>浮世絵は江戸時代に発達した絵画のジャンルであり、一般的に</w:t>
      </w:r>
      <w:r w:rsidR="005E64F5">
        <w:rPr>
          <w:rFonts w:hint="eastAsia"/>
          <w:spacing w:val="-14"/>
        </w:rPr>
        <w:t>は多色刷りの木版画</w:t>
      </w:r>
      <w:r w:rsidR="00CC03AD">
        <w:rPr>
          <w:rFonts w:hint="eastAsia"/>
          <w:spacing w:val="-14"/>
        </w:rPr>
        <w:t>である。浮世絵の製造は分業によって制作される</w:t>
      </w:r>
      <w:r w:rsidR="007E5600">
        <w:rPr>
          <w:rFonts w:hint="eastAsia"/>
          <w:spacing w:val="-14"/>
        </w:rPr>
        <w:t>｡</w:t>
      </w:r>
      <w:r w:rsidR="00FF14E4" w:rsidRPr="0052514B">
        <w:rPr>
          <w:rFonts w:hint="eastAsia"/>
          <w:spacing w:val="-14"/>
        </w:rPr>
        <w:t>絵師によって</w:t>
      </w:r>
      <w:r w:rsidR="00FF14E4" w:rsidRPr="0052514B">
        <w:rPr>
          <w:spacing w:val="-14"/>
        </w:rPr>
        <w:t>版下絵</w:t>
      </w:r>
      <w:r w:rsidR="00FF14E4" w:rsidRPr="0052514B">
        <w:rPr>
          <w:rFonts w:hint="eastAsia"/>
          <w:spacing w:val="-14"/>
        </w:rPr>
        <w:t>が作成され、その</w:t>
      </w:r>
      <w:r w:rsidR="00FF14E4" w:rsidRPr="0052514B">
        <w:rPr>
          <w:spacing w:val="-14"/>
        </w:rPr>
        <w:t>版下絵</w:t>
      </w:r>
      <w:r w:rsidR="00FF14E4" w:rsidRPr="0052514B">
        <w:rPr>
          <w:rFonts w:hint="eastAsia"/>
          <w:spacing w:val="-14"/>
        </w:rPr>
        <w:t>をもとに彫師は版下絵を版木に</w:t>
      </w:r>
      <w:r w:rsidR="00CC03AD">
        <w:rPr>
          <w:rFonts w:hint="eastAsia"/>
          <w:spacing w:val="-14"/>
        </w:rPr>
        <w:t>彫る。</w:t>
      </w:r>
      <w:r w:rsidR="00FF14E4" w:rsidRPr="0052514B">
        <w:rPr>
          <w:rFonts w:hint="eastAsia"/>
          <w:spacing w:val="-14"/>
        </w:rPr>
        <w:t>そして摺師によって彩色して紙に摺る。浮世</w:t>
      </w:r>
      <w:r>
        <w:rPr>
          <w:rFonts w:hint="eastAsia"/>
          <w:spacing w:val="-14"/>
        </w:rPr>
        <w:t>絵の色に使われる色材は各時代、制作技法を知る上で非常に重要であるにもかかわらず</w:t>
      </w:r>
      <w:r w:rsidR="00FF14E4" w:rsidRPr="0052514B">
        <w:rPr>
          <w:rFonts w:hint="eastAsia"/>
          <w:spacing w:val="-14"/>
        </w:rPr>
        <w:t>、</w:t>
      </w:r>
      <w:r>
        <w:rPr>
          <w:rFonts w:hint="eastAsia"/>
          <w:spacing w:val="-14"/>
        </w:rPr>
        <w:t>現存する</w:t>
      </w:r>
      <w:r w:rsidR="00FF14E4" w:rsidRPr="0052514B">
        <w:rPr>
          <w:rFonts w:hint="eastAsia"/>
          <w:spacing w:val="-14"/>
        </w:rPr>
        <w:t>資料は十分であるとは言えない。</w:t>
      </w:r>
      <w:r w:rsidR="0012721A">
        <w:rPr>
          <w:rFonts w:hint="eastAsia"/>
          <w:spacing w:val="-14"/>
        </w:rPr>
        <w:t>[2]</w:t>
      </w:r>
      <w:r w:rsidR="002A2FC5">
        <w:rPr>
          <w:rFonts w:hint="eastAsia"/>
          <w:spacing w:val="-14"/>
        </w:rPr>
        <w:t>これは、その技法が口伝で伝えられて来たからである。</w:t>
      </w:r>
      <w:r w:rsidR="002E2A65" w:rsidRPr="0052514B">
        <w:rPr>
          <w:rFonts w:hint="eastAsia"/>
          <w:spacing w:val="-14"/>
        </w:rPr>
        <w:t>また、文化財なので、試料を削る、</w:t>
      </w:r>
      <w:r>
        <w:rPr>
          <w:rFonts w:hint="eastAsia"/>
          <w:spacing w:val="-14"/>
        </w:rPr>
        <w:t>加工</w:t>
      </w:r>
      <w:r w:rsidR="002E2A65" w:rsidRPr="0052514B">
        <w:rPr>
          <w:rFonts w:hint="eastAsia"/>
          <w:spacing w:val="-14"/>
        </w:rPr>
        <w:t>する事はできない。</w:t>
      </w:r>
      <w:r>
        <w:rPr>
          <w:rFonts w:hint="eastAsia"/>
          <w:spacing w:val="-14"/>
        </w:rPr>
        <w:t>そのため</w:t>
      </w:r>
      <w:r w:rsidR="002E2A65" w:rsidRPr="0052514B">
        <w:rPr>
          <w:rFonts w:hint="eastAsia"/>
          <w:spacing w:val="-14"/>
        </w:rPr>
        <w:t>、使用された色材の同定、空間分布の状態を、</w:t>
      </w:r>
      <w:r>
        <w:rPr>
          <w:rFonts w:hint="eastAsia"/>
          <w:spacing w:val="-14"/>
        </w:rPr>
        <w:t>非侵襲</w:t>
      </w:r>
      <w:r w:rsidR="00FF14E4" w:rsidRPr="0052514B">
        <w:rPr>
          <w:rFonts w:hint="eastAsia"/>
          <w:spacing w:val="-14"/>
        </w:rPr>
        <w:t>な方法で観察が行わなければなら</w:t>
      </w:r>
      <w:r w:rsidR="007E5600">
        <w:rPr>
          <w:rFonts w:hint="eastAsia"/>
          <w:spacing w:val="-14"/>
        </w:rPr>
        <w:t>ず、以上のことからラマン散乱分光法が期待される。</w:t>
      </w:r>
    </w:p>
    <w:p w:rsidR="00A66418" w:rsidRPr="0052514B" w:rsidRDefault="007E5600" w:rsidP="001A112A">
      <w:pPr>
        <w:spacing w:line="320" w:lineRule="exact"/>
        <w:ind w:firstLineChars="100" w:firstLine="182"/>
        <w:rPr>
          <w:spacing w:val="-14"/>
        </w:rPr>
      </w:pPr>
      <w:r>
        <w:rPr>
          <w:rFonts w:hint="eastAsia"/>
          <w:spacing w:val="-14"/>
        </w:rPr>
        <w:t>また、生物</w:t>
      </w:r>
      <w:r w:rsidR="00FF14E4" w:rsidRPr="0052514B">
        <w:rPr>
          <w:rFonts w:hint="eastAsia"/>
          <w:spacing w:val="-14"/>
        </w:rPr>
        <w:t>・医学の分野においても</w:t>
      </w:r>
      <w:r>
        <w:rPr>
          <w:rFonts w:hint="eastAsia"/>
          <w:spacing w:val="-14"/>
        </w:rPr>
        <w:t>細胞や組織のイメージングへの応用</w:t>
      </w:r>
      <w:r w:rsidR="00CD5880">
        <w:rPr>
          <w:rFonts w:hint="eastAsia"/>
          <w:spacing w:val="-14"/>
        </w:rPr>
        <w:t>が進められている</w:t>
      </w:r>
      <w:r w:rsidR="00FF14E4" w:rsidRPr="0052514B">
        <w:rPr>
          <w:rFonts w:hint="eastAsia"/>
          <w:spacing w:val="-14"/>
        </w:rPr>
        <w:t>。従来、細胞を観察する手段として染色法が多く用いられてきた。しかし染色法ではヒトや細胞にとって害毒なものであ</w:t>
      </w:r>
      <w:r>
        <w:rPr>
          <w:rFonts w:hint="eastAsia"/>
          <w:spacing w:val="-14"/>
        </w:rPr>
        <w:t>るものが多く</w:t>
      </w:r>
      <w:r w:rsidR="00FF14E4" w:rsidRPr="0052514B">
        <w:rPr>
          <w:rFonts w:hint="eastAsia"/>
          <w:spacing w:val="-14"/>
        </w:rPr>
        <w:t>、細</w:t>
      </w:r>
      <w:r w:rsidR="00A66418" w:rsidRPr="0052514B">
        <w:rPr>
          <w:rFonts w:hint="eastAsia"/>
          <w:spacing w:val="-14"/>
        </w:rPr>
        <w:t>胞に対して侵襲的な方法であり、</w:t>
      </w:r>
      <w:r>
        <w:rPr>
          <w:rFonts w:hint="eastAsia"/>
          <w:spacing w:val="-14"/>
        </w:rPr>
        <w:t>使用には制限が伴った</w:t>
      </w:r>
      <w:r w:rsidR="00A66418" w:rsidRPr="0052514B">
        <w:rPr>
          <w:rFonts w:hint="eastAsia"/>
          <w:spacing w:val="-14"/>
        </w:rPr>
        <w:t>。</w:t>
      </w:r>
      <w:r>
        <w:rPr>
          <w:rFonts w:hint="eastAsia"/>
          <w:spacing w:val="-14"/>
        </w:rPr>
        <w:t>そのため、非侵襲、ラベルフリーな</w:t>
      </w:r>
      <w:r w:rsidR="00041C2A">
        <w:rPr>
          <w:rFonts w:hint="eastAsia"/>
          <w:spacing w:val="-14"/>
        </w:rPr>
        <w:t>ラマン分光法</w:t>
      </w:r>
      <w:r w:rsidR="005E64F5">
        <w:rPr>
          <w:rFonts w:hint="eastAsia"/>
          <w:spacing w:val="-14"/>
        </w:rPr>
        <w:t>の利</w:t>
      </w:r>
      <w:r w:rsidR="005E64F5">
        <w:rPr>
          <w:rFonts w:hint="eastAsia"/>
          <w:spacing w:val="-14"/>
        </w:rPr>
        <w:lastRenderedPageBreak/>
        <w:t>用</w:t>
      </w:r>
      <w:r>
        <w:rPr>
          <w:rFonts w:hint="eastAsia"/>
          <w:spacing w:val="-14"/>
        </w:rPr>
        <w:t>が期待されている</w:t>
      </w:r>
      <w:r w:rsidR="00041C2A">
        <w:rPr>
          <w:rFonts w:hint="eastAsia"/>
          <w:spacing w:val="-14"/>
        </w:rPr>
        <w:t>。</w:t>
      </w:r>
    </w:p>
    <w:p w:rsidR="00142716" w:rsidRPr="0052514B" w:rsidRDefault="002A2FC5" w:rsidP="005E64F5">
      <w:pPr>
        <w:spacing w:line="320" w:lineRule="exact"/>
        <w:ind w:firstLineChars="100" w:firstLine="182"/>
        <w:rPr>
          <w:spacing w:val="-14"/>
        </w:rPr>
      </w:pPr>
      <w:r>
        <w:rPr>
          <w:rFonts w:hint="eastAsia"/>
          <w:spacing w:val="-14"/>
        </w:rPr>
        <w:t>しかし、</w:t>
      </w:r>
      <w:r w:rsidR="005E64F5">
        <w:rPr>
          <w:rFonts w:hint="eastAsia"/>
          <w:spacing w:val="-14"/>
        </w:rPr>
        <w:t>従来の</w:t>
      </w:r>
      <w:r>
        <w:rPr>
          <w:rFonts w:hint="eastAsia"/>
          <w:spacing w:val="-14"/>
        </w:rPr>
        <w:t>ラマン散乱分光法では、</w:t>
      </w:r>
      <w:r w:rsidRPr="0052514B">
        <w:rPr>
          <w:rFonts w:hint="eastAsia"/>
          <w:spacing w:val="-14"/>
        </w:rPr>
        <w:t>紙や生体組織から発生する自家蛍光の影響を受け、</w:t>
      </w:r>
      <w:r>
        <w:rPr>
          <w:rFonts w:hint="eastAsia"/>
          <w:spacing w:val="-14"/>
        </w:rPr>
        <w:t>ラマンスペクトルの</w:t>
      </w:r>
      <w:r w:rsidRPr="0052514B">
        <w:rPr>
          <w:rFonts w:hint="eastAsia"/>
          <w:spacing w:val="-14"/>
        </w:rPr>
        <w:t>計測が困難になる</w:t>
      </w:r>
      <w:r w:rsidR="007E5600">
        <w:rPr>
          <w:rFonts w:hint="eastAsia"/>
          <w:spacing w:val="-14"/>
        </w:rPr>
        <w:t>場合がある</w:t>
      </w:r>
      <w:r w:rsidRPr="0052514B">
        <w:rPr>
          <w:rFonts w:hint="eastAsia"/>
          <w:spacing w:val="-14"/>
        </w:rPr>
        <w:t>。自家蛍光は</w:t>
      </w:r>
      <w:r w:rsidR="004128EF">
        <w:rPr>
          <w:rFonts w:hint="eastAsia"/>
          <w:spacing w:val="-14"/>
        </w:rPr>
        <w:t>電子準位に起因した発光</w:t>
      </w:r>
      <w:r w:rsidR="007E5600">
        <w:rPr>
          <w:rFonts w:hint="eastAsia"/>
          <w:spacing w:val="-14"/>
        </w:rPr>
        <w:t>である。</w:t>
      </w:r>
      <w:r w:rsidRPr="0052514B">
        <w:rPr>
          <w:rFonts w:hint="eastAsia"/>
          <w:spacing w:val="-14"/>
        </w:rPr>
        <w:t>ラマン分光法</w:t>
      </w:r>
      <w:r w:rsidR="00036B4B">
        <w:rPr>
          <w:rFonts w:hint="eastAsia"/>
          <w:spacing w:val="-14"/>
        </w:rPr>
        <w:t>に</w:t>
      </w:r>
      <w:r w:rsidRPr="0052514B">
        <w:rPr>
          <w:rFonts w:hint="eastAsia"/>
          <w:spacing w:val="-14"/>
        </w:rPr>
        <w:t>用いる</w:t>
      </w:r>
      <w:r w:rsidR="00036B4B">
        <w:rPr>
          <w:rFonts w:hint="eastAsia"/>
          <w:spacing w:val="-14"/>
        </w:rPr>
        <w:t>励起</w:t>
      </w:r>
      <w:r w:rsidRPr="0052514B">
        <w:rPr>
          <w:rFonts w:hint="eastAsia"/>
          <w:spacing w:val="-14"/>
        </w:rPr>
        <w:t>波長を</w:t>
      </w:r>
      <w:r>
        <w:rPr>
          <w:rFonts w:hint="eastAsia"/>
          <w:spacing w:val="-14"/>
        </w:rPr>
        <w:t>長く</w:t>
      </w:r>
      <w:r w:rsidR="004128EF">
        <w:rPr>
          <w:rFonts w:hint="eastAsia"/>
          <w:spacing w:val="-14"/>
        </w:rPr>
        <w:t>することで自家蛍光を抑えることは</w:t>
      </w:r>
      <w:r w:rsidRPr="0052514B">
        <w:rPr>
          <w:rFonts w:hint="eastAsia"/>
          <w:spacing w:val="-14"/>
        </w:rPr>
        <w:t>可能である</w:t>
      </w:r>
      <w:r w:rsidR="00036B4B">
        <w:rPr>
          <w:rFonts w:hint="eastAsia"/>
          <w:spacing w:val="-14"/>
        </w:rPr>
        <w:t>が、分子によっては十分な自家蛍光の抑制ができない場合がある</w:t>
      </w:r>
      <w:r w:rsidRPr="0052514B">
        <w:rPr>
          <w:rFonts w:hint="eastAsia"/>
          <w:spacing w:val="-14"/>
        </w:rPr>
        <w:t>。また、</w:t>
      </w:r>
      <w:r w:rsidR="00FF14E4" w:rsidRPr="0052514B">
        <w:rPr>
          <w:rFonts w:hint="eastAsia"/>
          <w:spacing w:val="-14"/>
        </w:rPr>
        <w:t>ラマン</w:t>
      </w:r>
      <w:r w:rsidR="00087957" w:rsidRPr="0052514B">
        <w:rPr>
          <w:rFonts w:hint="eastAsia"/>
          <w:spacing w:val="-14"/>
        </w:rPr>
        <w:t>散乱分光法の測定は信号が微弱なため</w:t>
      </w:r>
      <w:r w:rsidR="00036B4B">
        <w:rPr>
          <w:rFonts w:hint="eastAsia"/>
          <w:spacing w:val="-14"/>
        </w:rPr>
        <w:t>１点</w:t>
      </w:r>
      <w:r w:rsidR="00087957" w:rsidRPr="0052514B">
        <w:rPr>
          <w:rFonts w:hint="eastAsia"/>
          <w:spacing w:val="-14"/>
        </w:rPr>
        <w:t>のイメージの取得に数秒から</w:t>
      </w:r>
      <w:r w:rsidR="00087957" w:rsidRPr="0052514B">
        <w:rPr>
          <w:rFonts w:hint="eastAsia"/>
          <w:spacing w:val="-14"/>
        </w:rPr>
        <w:t>10</w:t>
      </w:r>
      <w:r w:rsidR="00087957" w:rsidRPr="0052514B">
        <w:rPr>
          <w:rFonts w:hint="eastAsia"/>
          <w:spacing w:val="-14"/>
        </w:rPr>
        <w:t>秒程度かかってしまう。</w:t>
      </w:r>
      <w:r w:rsidR="00036B4B">
        <w:rPr>
          <w:rFonts w:hint="eastAsia"/>
          <w:spacing w:val="-14"/>
        </w:rPr>
        <w:t>そのため、イメージを得たい場合、数分から数時間必要であった。以上のことから、自家</w:t>
      </w:r>
      <w:r w:rsidR="00142716">
        <w:rPr>
          <w:rFonts w:hint="eastAsia"/>
          <w:spacing w:val="-14"/>
        </w:rPr>
        <w:t>蛍光の影響を受けず比較的短時間</w:t>
      </w:r>
      <w:r w:rsidR="00036B4B">
        <w:rPr>
          <w:rFonts w:hint="eastAsia"/>
          <w:spacing w:val="-14"/>
        </w:rPr>
        <w:t>での計測ができる手法が求められている。</w:t>
      </w:r>
    </w:p>
    <w:p w:rsidR="00487E67" w:rsidRDefault="00FF14E4" w:rsidP="001A112A">
      <w:pPr>
        <w:spacing w:line="320" w:lineRule="exact"/>
        <w:rPr>
          <w:spacing w:val="-14"/>
        </w:rPr>
      </w:pPr>
      <w:r w:rsidRPr="0052514B">
        <w:rPr>
          <w:rFonts w:hint="eastAsia"/>
          <w:spacing w:val="-14"/>
        </w:rPr>
        <w:t xml:space="preserve">　そこで</w:t>
      </w:r>
      <w:r w:rsidR="00744129" w:rsidRPr="0052514B">
        <w:rPr>
          <w:rFonts w:hint="eastAsia"/>
          <w:spacing w:val="-14"/>
        </w:rPr>
        <w:t>、</w:t>
      </w:r>
      <w:r w:rsidR="00FF2166" w:rsidRPr="0052514B">
        <w:rPr>
          <w:rFonts w:hint="eastAsia"/>
          <w:spacing w:val="-14"/>
        </w:rPr>
        <w:t>本研究では、</w:t>
      </w:r>
      <w:r w:rsidR="00036B4B">
        <w:rPr>
          <w:rFonts w:hint="eastAsia"/>
          <w:spacing w:val="-14"/>
        </w:rPr>
        <w:t>上記文化財や生物・医学分析に適した</w:t>
      </w:r>
      <w:r w:rsidR="00FF2166" w:rsidRPr="0052514B">
        <w:rPr>
          <w:rFonts w:hint="eastAsia"/>
          <w:spacing w:val="-14"/>
        </w:rPr>
        <w:t>非染色、非侵襲</w:t>
      </w:r>
      <w:r w:rsidR="005E64F5">
        <w:rPr>
          <w:rFonts w:hint="eastAsia"/>
          <w:spacing w:val="-14"/>
        </w:rPr>
        <w:t>かつ高速にラマン散乱分光を実現しうる</w:t>
      </w:r>
      <w:r w:rsidR="00FF2166" w:rsidRPr="0052514B">
        <w:rPr>
          <w:rFonts w:hint="eastAsia"/>
          <w:spacing w:val="-14"/>
        </w:rPr>
        <w:t>３次の非線形効果を用いた</w:t>
      </w:r>
      <w:r w:rsidRPr="0052514B">
        <w:rPr>
          <w:rFonts w:hint="eastAsia"/>
          <w:spacing w:val="-14"/>
        </w:rPr>
        <w:t>コヒーレント反ストークス（</w:t>
      </w:r>
      <w:r w:rsidRPr="0052514B">
        <w:rPr>
          <w:rFonts w:hint="eastAsia"/>
          <w:spacing w:val="-14"/>
        </w:rPr>
        <w:t xml:space="preserve">Coherent Anti-Stokes Raman Scattering </w:t>
      </w:r>
      <w:r w:rsidRPr="0052514B">
        <w:rPr>
          <w:rFonts w:hint="eastAsia"/>
          <w:spacing w:val="-14"/>
        </w:rPr>
        <w:t>：</w:t>
      </w:r>
      <w:r w:rsidRPr="0052514B">
        <w:rPr>
          <w:rFonts w:hint="eastAsia"/>
          <w:spacing w:val="-14"/>
        </w:rPr>
        <w:t xml:space="preserve"> CARS</w:t>
      </w:r>
      <w:r w:rsidRPr="0052514B">
        <w:rPr>
          <w:rFonts w:hint="eastAsia"/>
          <w:spacing w:val="-14"/>
        </w:rPr>
        <w:t>）分光法を</w:t>
      </w:r>
      <w:r w:rsidR="00036B4B">
        <w:rPr>
          <w:rFonts w:hint="eastAsia"/>
          <w:spacing w:val="-14"/>
        </w:rPr>
        <w:t>開発する</w:t>
      </w:r>
      <w:r w:rsidR="00142716">
        <w:rPr>
          <w:rFonts w:hint="eastAsia"/>
          <w:spacing w:val="-14"/>
        </w:rPr>
        <w:t>。この方法では短波長側のラマンスペクトルを観察するため、長波長側に発生する自家蛍光の影響を受けない。また、</w:t>
      </w:r>
      <w:r w:rsidR="00036B4B">
        <w:rPr>
          <w:rFonts w:hint="eastAsia"/>
          <w:spacing w:val="-14"/>
        </w:rPr>
        <w:t>従来の</w:t>
      </w:r>
      <w:r w:rsidR="00487E67">
        <w:rPr>
          <w:rFonts w:hint="eastAsia"/>
          <w:spacing w:val="-14"/>
        </w:rPr>
        <w:t>ラマン分光法よりも強い信号を得られるため短時間の計測が行える。</w:t>
      </w:r>
    </w:p>
    <w:p w:rsidR="00FF14E4" w:rsidRPr="00487E67" w:rsidRDefault="005E64F5" w:rsidP="001A112A">
      <w:pPr>
        <w:pStyle w:val="a3"/>
        <w:numPr>
          <w:ilvl w:val="0"/>
          <w:numId w:val="1"/>
        </w:numPr>
        <w:spacing w:line="320" w:lineRule="exact"/>
        <w:ind w:leftChars="0"/>
        <w:rPr>
          <w:rFonts w:asciiTheme="majorEastAsia" w:eastAsiaTheme="majorEastAsia" w:hAnsiTheme="majorEastAsia"/>
          <w:b/>
          <w:spacing w:val="-14"/>
        </w:rPr>
      </w:pPr>
      <w:r>
        <w:rPr>
          <w:noProof/>
        </w:rPr>
        <mc:AlternateContent>
          <mc:Choice Requires="wps">
            <w:drawing>
              <wp:anchor distT="0" distB="0" distL="114300" distR="114300" simplePos="0" relativeHeight="251662336" behindDoc="0" locked="0" layoutInCell="1" allowOverlap="1" wp14:anchorId="45A1428E" wp14:editId="56832670">
                <wp:simplePos x="0" y="0"/>
                <wp:positionH relativeFrom="column">
                  <wp:posOffset>-2790190</wp:posOffset>
                </wp:positionH>
                <wp:positionV relativeFrom="paragraph">
                  <wp:posOffset>236220</wp:posOffset>
                </wp:positionV>
                <wp:extent cx="2457450" cy="635"/>
                <wp:effectExtent l="0" t="0" r="0" b="0"/>
                <wp:wrapTopAndBottom/>
                <wp:docPr id="1" name="テキスト ボックス 1"/>
                <wp:cNvGraphicFramePr/>
                <a:graphic xmlns:a="http://schemas.openxmlformats.org/drawingml/2006/main">
                  <a:graphicData uri="http://schemas.microsoft.com/office/word/2010/wordprocessingShape">
                    <wps:wsp>
                      <wps:cNvSpPr txBox="1"/>
                      <wps:spPr>
                        <a:xfrm>
                          <a:off x="0" y="0"/>
                          <a:ext cx="2457450" cy="635"/>
                        </a:xfrm>
                        <a:prstGeom prst="rect">
                          <a:avLst/>
                        </a:prstGeom>
                        <a:solidFill>
                          <a:prstClr val="white"/>
                        </a:solidFill>
                        <a:ln>
                          <a:noFill/>
                        </a:ln>
                        <a:effectLst/>
                      </wps:spPr>
                      <wps:txbx>
                        <w:txbxContent>
                          <w:p w:rsidR="006919D7" w:rsidRPr="006919D7" w:rsidRDefault="006919D7" w:rsidP="006919D7">
                            <w:pPr>
                              <w:pStyle w:val="a6"/>
                              <w:rPr>
                                <w:noProof/>
                                <w:spacing w:val="-14"/>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4935">
                              <w:rPr>
                                <w:noProof/>
                              </w:rPr>
                              <w:t>1</w:t>
                            </w:r>
                            <w:r>
                              <w:fldChar w:fldCharType="end"/>
                            </w:r>
                            <w:r>
                              <w:rPr>
                                <w:rFonts w:hint="eastAsia"/>
                              </w:rPr>
                              <w:t xml:space="preserve">　</w:t>
                            </w:r>
                            <w:r>
                              <w:t>ラマン散乱光とレイリー散乱光</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5A1428E" id="_x0000_t202" coordsize="21600,21600" o:spt="202" path="m,l,21600r21600,l21600,xe">
                <v:stroke joinstyle="miter"/>
                <v:path gradientshapeok="t" o:connecttype="rect"/>
              </v:shapetype>
              <v:shape id="テキスト ボックス 1" o:spid="_x0000_s1026" type="#_x0000_t202" style="position:absolute;left:0;text-align:left;margin-left:-219.7pt;margin-top:18.6pt;width:193.5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" stroked="f">
                <v:textbox style="mso-fit-shape-to-text:t" inset="0,0,0,0">
                  <w:txbxContent>
                    <w:p w:rsidR="006919D7" w:rsidRPr="006919D7" w:rsidRDefault="006919D7" w:rsidP="006919D7">
                      <w:pPr>
                        <w:pStyle w:val="a6"/>
                        <w:rPr>
                          <w:noProof/>
                          <w:spacing w:val="-14"/>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4935">
                        <w:rPr>
                          <w:noProof/>
                        </w:rPr>
                        <w:t>1</w:t>
                      </w:r>
                      <w:r>
                        <w:fldChar w:fldCharType="end"/>
                      </w:r>
                      <w:r>
                        <w:rPr>
                          <w:rFonts w:hint="eastAsia"/>
                        </w:rPr>
                        <w:t xml:space="preserve">　</w:t>
                      </w:r>
                      <w:r>
                        <w:t>ラマン散乱光とレイリー散乱光</w:t>
                      </w:r>
                    </w:p>
                  </w:txbxContent>
                </v:textbox>
                <w10:wrap type="topAndBottom"/>
              </v:shape>
            </w:pict>
          </mc:Fallback>
        </mc:AlternateContent>
      </w:r>
      <w:r w:rsidR="003205B5" w:rsidRPr="00487E67">
        <w:rPr>
          <w:rFonts w:asciiTheme="majorEastAsia" w:eastAsiaTheme="majorEastAsia" w:hAnsiTheme="majorEastAsia" w:hint="eastAsia"/>
          <w:b/>
          <w:spacing w:val="-14"/>
        </w:rPr>
        <w:t>コヒーレント反ストークス（CARS）分光</w:t>
      </w:r>
    </w:p>
    <w:p w:rsidR="0016227B" w:rsidRPr="0052514B" w:rsidRDefault="0016227B" w:rsidP="008A2A30">
      <w:pPr>
        <w:spacing w:line="320" w:lineRule="exact"/>
        <w:ind w:firstLineChars="100" w:firstLine="182"/>
        <w:rPr>
          <w:spacing w:val="-14"/>
        </w:rPr>
      </w:pPr>
      <w:r w:rsidRPr="0052514B">
        <w:rPr>
          <w:spacing w:val="-14"/>
        </w:rPr>
        <w:t>CARS</w:t>
      </w:r>
      <w:r w:rsidRPr="0052514B">
        <w:rPr>
          <w:rFonts w:hint="eastAsia"/>
          <w:spacing w:val="-14"/>
        </w:rPr>
        <w:t>分光法は非染色、非侵襲なスペクトル選択性</w:t>
      </w:r>
      <w:bookmarkStart w:id="0" w:name="_GoBack"/>
      <w:bookmarkEnd w:id="0"/>
      <w:r w:rsidRPr="0052514B">
        <w:rPr>
          <w:rFonts w:hint="eastAsia"/>
          <w:spacing w:val="-14"/>
        </w:rPr>
        <w:t>を持つ３次の非線形効果を用いた分光法である。</w:t>
      </w:r>
      <w:r w:rsidRPr="0052514B">
        <w:rPr>
          <w:spacing w:val="-14"/>
        </w:rPr>
        <w:t>CARS</w:t>
      </w:r>
      <w:r w:rsidRPr="0052514B">
        <w:rPr>
          <w:rFonts w:hint="eastAsia"/>
          <w:spacing w:val="-14"/>
        </w:rPr>
        <w:t>では波長の異なる二つのレーザーを用いる</w:t>
      </w:r>
      <w:r w:rsidRPr="0052514B">
        <w:rPr>
          <w:spacing w:val="-14"/>
        </w:rPr>
        <w:t>(</w:t>
      </w:r>
      <m:oMath>
        <m:sSub>
          <m:sSubPr>
            <m:ctrlPr>
              <w:rPr>
                <w:rFonts w:ascii="Cambria Math" w:hAnsi="Cambria Math"/>
                <w:spacing w:val="-14"/>
              </w:rPr>
            </m:ctrlPr>
          </m:sSubPr>
          <m:e>
            <m:r>
              <w:rPr>
                <w:rFonts w:ascii="Cambria Math" w:hAnsi="Cambria Math"/>
                <w:spacing w:val="-14"/>
              </w:rPr>
              <m:t>ω</m:t>
            </m:r>
          </m:e>
          <m:sub>
            <m:r>
              <w:rPr>
                <w:rFonts w:ascii="Cambria Math" w:hAnsi="Cambria Math"/>
                <w:spacing w:val="-14"/>
              </w:rPr>
              <m:t>1</m:t>
            </m:r>
          </m:sub>
        </m:sSub>
        <m:r>
          <w:rPr>
            <w:rFonts w:ascii="Cambria Math" w:hAnsi="Cambria Math"/>
            <w:spacing w:val="-14"/>
          </w:rPr>
          <m:t>,</m:t>
        </m:r>
        <m:sSub>
          <m:sSubPr>
            <m:ctrlPr>
              <w:rPr>
                <w:rFonts w:ascii="Cambria Math" w:hAnsi="Cambria Math"/>
                <w:spacing w:val="-14"/>
              </w:rPr>
            </m:ctrlPr>
          </m:sSubPr>
          <m:e>
            <m:r>
              <w:rPr>
                <w:rFonts w:ascii="Cambria Math" w:hAnsi="Cambria Math"/>
                <w:spacing w:val="-14"/>
              </w:rPr>
              <m:t>ω</m:t>
            </m:r>
          </m:e>
          <m:sub>
            <m:r>
              <w:rPr>
                <w:rFonts w:ascii="Cambria Math" w:hAnsi="Cambria Math"/>
                <w:spacing w:val="-14"/>
              </w:rPr>
              <m:t>2</m:t>
            </m:r>
          </m:sub>
        </m:sSub>
      </m:oMath>
      <w:r w:rsidRPr="0052514B">
        <w:rPr>
          <w:spacing w:val="-14"/>
        </w:rPr>
        <w:t>)</w:t>
      </w:r>
      <w:r w:rsidR="00FF2166" w:rsidRPr="0052514B">
        <w:rPr>
          <w:rFonts w:hint="eastAsia"/>
          <w:spacing w:val="-14"/>
        </w:rPr>
        <w:t>。</w:t>
      </w:r>
      <w:r w:rsidRPr="0052514B">
        <w:rPr>
          <w:spacing w:val="-14"/>
        </w:rPr>
        <w:t xml:space="preserve"> </w:t>
      </w:r>
      <w:r w:rsidRPr="0052514B">
        <w:rPr>
          <w:rFonts w:hint="eastAsia"/>
          <w:spacing w:val="-14"/>
        </w:rPr>
        <w:t>この時，</w:t>
      </w:r>
      <w:r w:rsidRPr="0052514B">
        <w:rPr>
          <w:spacing w:val="-14"/>
        </w:rPr>
        <w:t>2</w:t>
      </w:r>
      <w:r w:rsidRPr="0052514B">
        <w:rPr>
          <w:rFonts w:hint="eastAsia"/>
          <w:spacing w:val="-14"/>
        </w:rPr>
        <w:t>つの光の周波数差が分子振動の周波数と一致すると，分子振動がコヒーレントに励起され，さらにこの分子振動との</w:t>
      </w:r>
      <m:oMath>
        <m:sSub>
          <m:sSubPr>
            <m:ctrlPr>
              <w:rPr>
                <w:rFonts w:ascii="Cambria Math" w:hAnsi="Cambria Math"/>
                <w:spacing w:val="-14"/>
              </w:rPr>
            </m:ctrlPr>
          </m:sSubPr>
          <m:e>
            <m:r>
              <w:rPr>
                <w:rFonts w:ascii="Cambria Math" w:hAnsi="Cambria Math"/>
                <w:spacing w:val="-14"/>
              </w:rPr>
              <m:t>ω</m:t>
            </m:r>
          </m:e>
          <m:sub>
            <m:r>
              <w:rPr>
                <w:rFonts w:ascii="Cambria Math" w:hAnsi="Cambria Math"/>
                <w:spacing w:val="-14"/>
              </w:rPr>
              <m:t>1</m:t>
            </m:r>
          </m:sub>
        </m:sSub>
      </m:oMath>
      <w:r w:rsidR="00036B4B">
        <w:rPr>
          <w:rFonts w:hint="eastAsia"/>
          <w:spacing w:val="-14"/>
        </w:rPr>
        <w:t>光の相互作用によって，アンチ・ストークスシフトした</w:t>
      </w:r>
      <w:r w:rsidR="00036B4B" w:rsidRPr="0052514B">
        <w:rPr>
          <w:rFonts w:hint="eastAsia"/>
          <w:spacing w:val="-14"/>
        </w:rPr>
        <w:t>周波数</w:t>
      </w:r>
      <m:oMath>
        <m:r>
          <m:rPr>
            <m:sty m:val="p"/>
          </m:rPr>
          <w:rPr>
            <w:rFonts w:ascii="Cambria Math" w:hAnsi="Cambria Math"/>
            <w:spacing w:val="-14"/>
          </w:rPr>
          <m:t>(</m:t>
        </m:r>
        <m:sSub>
          <m:sSubPr>
            <m:ctrlPr>
              <w:rPr>
                <w:rFonts w:ascii="Cambria Math" w:hAnsi="Cambria Math"/>
                <w:spacing w:val="-14"/>
              </w:rPr>
            </m:ctrlPr>
          </m:sSubPr>
          <m:e>
            <m:r>
              <w:rPr>
                <w:rFonts w:ascii="Cambria Math" w:hAnsi="Cambria Math"/>
                <w:spacing w:val="-14"/>
              </w:rPr>
              <m:t>ω</m:t>
            </m:r>
          </m:e>
          <m:sub>
            <m:r>
              <w:rPr>
                <w:rFonts w:ascii="Cambria Math" w:hAnsi="Cambria Math"/>
                <w:spacing w:val="-14"/>
              </w:rPr>
              <m:t>AS</m:t>
            </m:r>
          </m:sub>
        </m:sSub>
        <m:r>
          <m:rPr>
            <m:sty m:val="p"/>
          </m:rPr>
          <w:rPr>
            <w:rFonts w:ascii="Cambria Math" w:hAnsi="Cambria Math"/>
            <w:spacing w:val="-14"/>
          </w:rPr>
          <m:t>=2</m:t>
        </m:r>
        <m:sSub>
          <m:sSubPr>
            <m:ctrlPr>
              <w:rPr>
                <w:rFonts w:ascii="Cambria Math" w:hAnsi="Cambria Math"/>
                <w:spacing w:val="-14"/>
              </w:rPr>
            </m:ctrlPr>
          </m:sSubPr>
          <m:e>
            <m:r>
              <w:rPr>
                <w:rFonts w:ascii="Cambria Math" w:hAnsi="Cambria Math"/>
                <w:spacing w:val="-14"/>
              </w:rPr>
              <m:t>ω</m:t>
            </m:r>
          </m:e>
          <m:sub>
            <m:r>
              <w:rPr>
                <w:rFonts w:ascii="Cambria Math" w:hAnsi="Cambria Math"/>
                <w:spacing w:val="-14"/>
              </w:rPr>
              <m:t>p</m:t>
            </m:r>
          </m:sub>
        </m:sSub>
        <m:r>
          <w:rPr>
            <w:rFonts w:ascii="Cambria Math" w:hAnsi="Cambria Math"/>
            <w:spacing w:val="-14"/>
          </w:rPr>
          <m:t>-</m:t>
        </m:r>
        <m:sSub>
          <m:sSubPr>
            <m:ctrlPr>
              <w:rPr>
                <w:rFonts w:ascii="Cambria Math" w:hAnsi="Cambria Math"/>
                <w:spacing w:val="-14"/>
              </w:rPr>
            </m:ctrlPr>
          </m:sSubPr>
          <m:e>
            <m:r>
              <w:rPr>
                <w:rFonts w:ascii="Cambria Math" w:hAnsi="Cambria Math"/>
                <w:spacing w:val="-14"/>
              </w:rPr>
              <m:t>ω</m:t>
            </m:r>
          </m:e>
          <m:sub>
            <m:r>
              <w:rPr>
                <w:rFonts w:ascii="Cambria Math" w:hAnsi="Cambria Math"/>
                <w:spacing w:val="-14"/>
              </w:rPr>
              <m:t>s</m:t>
            </m:r>
          </m:sub>
        </m:sSub>
        <m:r>
          <w:rPr>
            <w:rFonts w:ascii="Cambria Math" w:hAnsi="Cambria Math"/>
            <w:spacing w:val="-14"/>
          </w:rPr>
          <m:t>)</m:t>
        </m:r>
      </m:oMath>
      <w:r w:rsidRPr="0052514B">
        <w:rPr>
          <w:rFonts w:hint="eastAsia"/>
          <w:spacing w:val="-14"/>
        </w:rPr>
        <w:t>を持つコヒーレントな光（</w:t>
      </w:r>
      <w:r w:rsidRPr="0052514B">
        <w:rPr>
          <w:spacing w:val="-14"/>
        </w:rPr>
        <w:t>CARS</w:t>
      </w:r>
      <w:r w:rsidRPr="0052514B">
        <w:rPr>
          <w:rFonts w:hint="eastAsia"/>
          <w:spacing w:val="-14"/>
        </w:rPr>
        <w:t>光</w:t>
      </w:r>
      <w:r w:rsidR="00442E7E" w:rsidRPr="0052514B">
        <w:rPr>
          <w:rFonts w:hint="eastAsia"/>
          <w:spacing w:val="-14"/>
        </w:rPr>
        <w:t>）</w:t>
      </w:r>
      <w:r w:rsidRPr="0052514B">
        <w:rPr>
          <w:rFonts w:hint="eastAsia"/>
          <w:spacing w:val="-14"/>
        </w:rPr>
        <w:t>が放射される。</w:t>
      </w:r>
      <w:r w:rsidRPr="0052514B">
        <w:rPr>
          <w:spacing w:val="-14"/>
        </w:rPr>
        <w:t>CARS</w:t>
      </w:r>
      <w:r w:rsidRPr="0052514B">
        <w:rPr>
          <w:rFonts w:hint="eastAsia"/>
          <w:spacing w:val="-14"/>
        </w:rPr>
        <w:t>光は</w:t>
      </w:r>
      <w:r w:rsidR="00036B4B">
        <w:rPr>
          <w:rFonts w:hint="eastAsia"/>
          <w:spacing w:val="-14"/>
        </w:rPr>
        <w:t>コヒーレントな散乱光</w:t>
      </w:r>
      <w:r w:rsidR="005D0204">
        <w:rPr>
          <w:rFonts w:hint="eastAsia"/>
          <w:spacing w:val="-14"/>
        </w:rPr>
        <w:t>であり</w:t>
      </w:r>
      <w:r w:rsidRPr="0052514B">
        <w:rPr>
          <w:rFonts w:hint="eastAsia"/>
          <w:spacing w:val="-14"/>
        </w:rPr>
        <w:t>自発ラマンよりも信号が強</w:t>
      </w:r>
      <w:r w:rsidR="008A2A30">
        <w:rPr>
          <w:rFonts w:hint="eastAsia"/>
          <w:spacing w:val="-14"/>
        </w:rPr>
        <w:t>くなる</w:t>
      </w:r>
      <w:r w:rsidRPr="0052514B">
        <w:rPr>
          <w:rFonts w:hint="eastAsia"/>
          <w:spacing w:val="-14"/>
        </w:rPr>
        <w:t>ため、短時間で計測が行える。</w:t>
      </w:r>
    </w:p>
    <w:p w:rsidR="00A6239B" w:rsidRDefault="00A6239B" w:rsidP="00A6239B">
      <w:pPr>
        <w:spacing w:line="320" w:lineRule="exact"/>
        <w:ind w:firstLineChars="100" w:firstLine="182"/>
        <w:rPr>
          <w:spacing w:val="-14"/>
        </w:rPr>
      </w:pPr>
      <w:r>
        <w:rPr>
          <w:rFonts w:hint="eastAsia"/>
          <w:spacing w:val="-14"/>
        </w:rPr>
        <w:t>しかし、一般的な</w:t>
      </w:r>
      <w:r w:rsidRPr="0052514B">
        <w:rPr>
          <w:spacing w:val="-14"/>
        </w:rPr>
        <w:t>CARS</w:t>
      </w:r>
      <w:r>
        <w:rPr>
          <w:rFonts w:hint="eastAsia"/>
          <w:spacing w:val="-14"/>
        </w:rPr>
        <w:t>分光</w:t>
      </w:r>
      <w:r w:rsidRPr="0052514B">
        <w:rPr>
          <w:rFonts w:hint="eastAsia"/>
          <w:spacing w:val="-14"/>
        </w:rPr>
        <w:t>では特定の振動共鳴を観察する固定波数を用いた手法が使われていた。このため、複数の分子状態を同時に観察する</w:t>
      </w:r>
      <w:r>
        <w:rPr>
          <w:rFonts w:hint="eastAsia"/>
          <w:spacing w:val="-14"/>
        </w:rPr>
        <w:t>ためには、光源波長の走査が必要であった</w:t>
      </w:r>
      <w:r w:rsidRPr="0052514B">
        <w:rPr>
          <w:rFonts w:hint="eastAsia"/>
          <w:spacing w:val="-14"/>
        </w:rPr>
        <w:t>。</w:t>
      </w:r>
      <w:r>
        <w:rPr>
          <w:rFonts w:hint="eastAsia"/>
          <w:spacing w:val="-14"/>
        </w:rPr>
        <w:t>一般的な</w:t>
      </w:r>
      <w:r>
        <w:rPr>
          <w:rFonts w:hint="eastAsia"/>
          <w:spacing w:val="-14"/>
        </w:rPr>
        <w:t>CARS</w:t>
      </w:r>
      <w:r>
        <w:rPr>
          <w:rFonts w:hint="eastAsia"/>
          <w:spacing w:val="-14"/>
        </w:rPr>
        <w:t>用光源では波長走</w:t>
      </w:r>
    </w:p>
    <w:p w:rsidR="00A6239B" w:rsidRDefault="00A6239B" w:rsidP="00A6239B">
      <w:pPr>
        <w:spacing w:line="320" w:lineRule="exact"/>
        <w:rPr>
          <w:spacing w:val="-14"/>
        </w:rPr>
      </w:pPr>
      <w:r>
        <w:rPr>
          <w:rFonts w:hint="eastAsia"/>
          <w:spacing w:val="-14"/>
        </w:rPr>
        <w:t>査に数百</w:t>
      </w:r>
      <w:proofErr w:type="spellStart"/>
      <w:r>
        <w:rPr>
          <w:rFonts w:hint="eastAsia"/>
          <w:spacing w:val="-14"/>
        </w:rPr>
        <w:t>ms</w:t>
      </w:r>
      <w:proofErr w:type="spellEnd"/>
      <w:r>
        <w:rPr>
          <w:rFonts w:hint="eastAsia"/>
          <w:spacing w:val="-14"/>
        </w:rPr>
        <w:t>～数</w:t>
      </w:r>
      <w:r>
        <w:rPr>
          <w:rFonts w:hint="eastAsia"/>
          <w:spacing w:val="-14"/>
        </w:rPr>
        <w:t>s</w:t>
      </w:r>
      <w:r>
        <w:rPr>
          <w:rFonts w:hint="eastAsia"/>
          <w:spacing w:val="-14"/>
        </w:rPr>
        <w:t>必要であった。そのため、波長走査で物質の同定分析を行うと</w:t>
      </w:r>
      <w:r w:rsidR="003A1E95">
        <w:rPr>
          <w:rFonts w:hint="eastAsia"/>
          <w:spacing w:val="-14"/>
        </w:rPr>
        <w:t>膨大な時間がかか</w:t>
      </w:r>
      <w:r w:rsidR="004128EF">
        <w:rPr>
          <w:rFonts w:hint="eastAsia"/>
          <w:spacing w:val="-14"/>
        </w:rPr>
        <w:t>ってしまう</w:t>
      </w:r>
      <w:r w:rsidR="003A1E95">
        <w:rPr>
          <w:rFonts w:hint="eastAsia"/>
          <w:spacing w:val="-14"/>
        </w:rPr>
        <w:t>。</w:t>
      </w:r>
    </w:p>
    <w:p w:rsidR="00FF14E4" w:rsidRPr="0052514B" w:rsidRDefault="001A112A" w:rsidP="003A1E95">
      <w:pPr>
        <w:spacing w:line="320" w:lineRule="exact"/>
        <w:rPr>
          <w:spacing w:val="-14"/>
        </w:rPr>
      </w:pPr>
      <w:r w:rsidRPr="0052514B">
        <w:rPr>
          <w:noProof/>
          <w:spacing w:val="-14"/>
        </w:rPr>
        <w:lastRenderedPageBreak/>
        <w:drawing>
          <wp:anchor distT="0" distB="0" distL="114300" distR="114300" simplePos="0" relativeHeight="251664384" behindDoc="0" locked="0" layoutInCell="1" allowOverlap="1" wp14:anchorId="5E5FE098" wp14:editId="1F381C11">
            <wp:simplePos x="0" y="0"/>
            <wp:positionH relativeFrom="column">
              <wp:posOffset>52070</wp:posOffset>
            </wp:positionH>
            <wp:positionV relativeFrom="paragraph">
              <wp:posOffset>59690</wp:posOffset>
            </wp:positionV>
            <wp:extent cx="2190750" cy="1438275"/>
            <wp:effectExtent l="0" t="0" r="0" b="9525"/>
            <wp:wrapTopAndBottom/>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27B" w:rsidRPr="0052514B">
        <w:rPr>
          <w:rFonts w:hint="eastAsia"/>
          <w:spacing w:val="-14"/>
        </w:rPr>
        <w:t>図</w:t>
      </w:r>
      <w:r w:rsidR="0016227B" w:rsidRPr="0052514B">
        <w:rPr>
          <w:rFonts w:hint="eastAsia"/>
          <w:spacing w:val="-14"/>
        </w:rPr>
        <w:t xml:space="preserve"> </w:t>
      </w:r>
      <w:r w:rsidR="0016227B" w:rsidRPr="0052514B">
        <w:rPr>
          <w:spacing w:val="-14"/>
        </w:rPr>
        <w:fldChar w:fldCharType="begin"/>
      </w:r>
      <w:r w:rsidR="0016227B" w:rsidRPr="0052514B">
        <w:rPr>
          <w:spacing w:val="-14"/>
        </w:rPr>
        <w:instrText xml:space="preserve"> </w:instrText>
      </w:r>
      <w:r w:rsidR="0016227B" w:rsidRPr="0052514B">
        <w:rPr>
          <w:rFonts w:hint="eastAsia"/>
          <w:spacing w:val="-14"/>
        </w:rPr>
        <w:instrText xml:space="preserve">SEQ </w:instrText>
      </w:r>
      <w:r w:rsidR="0016227B" w:rsidRPr="0052514B">
        <w:rPr>
          <w:rFonts w:hint="eastAsia"/>
          <w:spacing w:val="-14"/>
        </w:rPr>
        <w:instrText>図</w:instrText>
      </w:r>
      <w:r w:rsidR="0016227B" w:rsidRPr="0052514B">
        <w:rPr>
          <w:rFonts w:hint="eastAsia"/>
          <w:spacing w:val="-14"/>
        </w:rPr>
        <w:instrText xml:space="preserve"> \* ARABIC</w:instrText>
      </w:r>
      <w:r w:rsidR="0016227B" w:rsidRPr="0052514B">
        <w:rPr>
          <w:spacing w:val="-14"/>
        </w:rPr>
        <w:instrText xml:space="preserve"> </w:instrText>
      </w:r>
      <w:r w:rsidR="0016227B" w:rsidRPr="0052514B">
        <w:rPr>
          <w:spacing w:val="-14"/>
        </w:rPr>
        <w:fldChar w:fldCharType="separate"/>
      </w:r>
      <w:r w:rsidR="00924935">
        <w:rPr>
          <w:noProof/>
          <w:spacing w:val="-14"/>
        </w:rPr>
        <w:t>2</w:t>
      </w:r>
      <w:r w:rsidR="0016227B" w:rsidRPr="0052514B">
        <w:rPr>
          <w:spacing w:val="-14"/>
        </w:rPr>
        <w:fldChar w:fldCharType="end"/>
      </w:r>
      <w:r w:rsidR="0016227B" w:rsidRPr="0052514B">
        <w:rPr>
          <w:rFonts w:hint="eastAsia"/>
          <w:spacing w:val="-14"/>
        </w:rPr>
        <w:t xml:space="preserve">　</w:t>
      </w:r>
      <w:r w:rsidR="0016227B" w:rsidRPr="0052514B">
        <w:rPr>
          <w:rFonts w:hint="eastAsia"/>
          <w:spacing w:val="-14"/>
        </w:rPr>
        <w:t>CARS</w:t>
      </w:r>
      <w:r w:rsidR="0016227B" w:rsidRPr="0052514B">
        <w:rPr>
          <w:rFonts w:hint="eastAsia"/>
          <w:spacing w:val="-14"/>
        </w:rPr>
        <w:t>のエネルギー準位図</w:t>
      </w:r>
    </w:p>
    <w:p w:rsidR="0016227B" w:rsidRPr="0052514B" w:rsidRDefault="0016227B" w:rsidP="001A112A">
      <w:pPr>
        <w:pStyle w:val="a3"/>
        <w:numPr>
          <w:ilvl w:val="0"/>
          <w:numId w:val="1"/>
        </w:numPr>
        <w:spacing w:line="320" w:lineRule="exact"/>
        <w:ind w:leftChars="0"/>
        <w:rPr>
          <w:rFonts w:asciiTheme="majorEastAsia" w:eastAsiaTheme="majorEastAsia" w:hAnsiTheme="majorEastAsia"/>
          <w:b/>
          <w:spacing w:val="-14"/>
        </w:rPr>
      </w:pPr>
      <w:r w:rsidRPr="0052514B">
        <w:rPr>
          <w:rFonts w:asciiTheme="majorEastAsia" w:eastAsiaTheme="majorEastAsia" w:hAnsiTheme="majorEastAsia" w:hint="eastAsia"/>
          <w:b/>
          <w:spacing w:val="-14"/>
        </w:rPr>
        <w:t>マルチプレックスCARS分光</w:t>
      </w:r>
    </w:p>
    <w:p w:rsidR="00442E7E" w:rsidRPr="0052514B" w:rsidRDefault="001242F1" w:rsidP="001A112A">
      <w:pPr>
        <w:spacing w:line="320" w:lineRule="exact"/>
        <w:rPr>
          <w:spacing w:val="-14"/>
        </w:rPr>
      </w:pPr>
      <w:ins w:id="1" w:author="Masuoka Takashi" w:date="2015-07-10T12:37:00Z">
        <w:r>
          <w:rPr>
            <w:noProof/>
            <w:spacing w:val="-14"/>
          </w:rPr>
          <w:drawing>
            <wp:anchor distT="0" distB="0" distL="114300" distR="114300" simplePos="0" relativeHeight="251671552" behindDoc="0" locked="0" layoutInCell="1" allowOverlap="1" wp14:anchorId="59E6952C" wp14:editId="7DF5AC85">
              <wp:simplePos x="0" y="0"/>
              <wp:positionH relativeFrom="column">
                <wp:posOffset>-52705</wp:posOffset>
              </wp:positionH>
              <wp:positionV relativeFrom="paragraph">
                <wp:posOffset>2343150</wp:posOffset>
              </wp:positionV>
              <wp:extent cx="3124200" cy="1489710"/>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148971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16227B" w:rsidRPr="0052514B">
        <w:rPr>
          <w:rFonts w:asciiTheme="majorEastAsia" w:eastAsiaTheme="majorEastAsia" w:hAnsiTheme="majorEastAsia" w:hint="eastAsia"/>
          <w:b/>
          <w:spacing w:val="-14"/>
        </w:rPr>
        <w:t xml:space="preserve">　</w:t>
      </w:r>
      <w:r w:rsidR="005D0204">
        <w:rPr>
          <w:rFonts w:hint="eastAsia"/>
          <w:spacing w:val="-14"/>
        </w:rPr>
        <w:t>そこで本研究では、それぞれのスペクトルバンドを広く取ることができ、</w:t>
      </w:r>
      <w:r w:rsidR="005D0204" w:rsidRPr="0052514B">
        <w:rPr>
          <w:rFonts w:hint="eastAsia"/>
          <w:spacing w:val="-14"/>
        </w:rPr>
        <w:t>同時に様々な分子分析が行える</w:t>
      </w:r>
      <w:r w:rsidR="005D0204">
        <w:rPr>
          <w:rFonts w:hint="eastAsia"/>
          <w:spacing w:val="-14"/>
        </w:rPr>
        <w:t>マ</w:t>
      </w:r>
      <w:r w:rsidR="005D0204" w:rsidRPr="0052514B">
        <w:rPr>
          <w:rFonts w:hint="eastAsia"/>
          <w:spacing w:val="-14"/>
        </w:rPr>
        <w:t>ルチプレックス</w:t>
      </w:r>
      <w:r w:rsidR="005D0204" w:rsidRPr="0052514B">
        <w:rPr>
          <w:spacing w:val="-14"/>
        </w:rPr>
        <w:t>CARS</w:t>
      </w:r>
      <w:r w:rsidR="005D0204">
        <w:rPr>
          <w:rFonts w:hint="eastAsia"/>
          <w:spacing w:val="-14"/>
        </w:rPr>
        <w:t>分光を用いる。マ</w:t>
      </w:r>
      <w:r w:rsidR="00442E7E" w:rsidRPr="0052514B">
        <w:rPr>
          <w:rFonts w:hint="eastAsia"/>
          <w:spacing w:val="-14"/>
        </w:rPr>
        <w:t>ルチプレックス</w:t>
      </w:r>
      <w:r w:rsidR="00442E7E" w:rsidRPr="0052514B">
        <w:rPr>
          <w:spacing w:val="-14"/>
        </w:rPr>
        <w:t>CARS</w:t>
      </w:r>
      <w:r w:rsidR="005D0204">
        <w:rPr>
          <w:rFonts w:hint="eastAsia"/>
          <w:spacing w:val="-14"/>
        </w:rPr>
        <w:t>分光</w:t>
      </w:r>
      <w:r w:rsidR="00442E7E" w:rsidRPr="0052514B">
        <w:rPr>
          <w:rFonts w:hint="eastAsia"/>
          <w:spacing w:val="-14"/>
        </w:rPr>
        <w:t>はポンプ光</w:t>
      </w:r>
      <m:oMath>
        <m:sSub>
          <m:sSubPr>
            <m:ctrlPr>
              <w:rPr>
                <w:rFonts w:ascii="Cambria Math" w:hAnsi="Cambria Math"/>
                <w:spacing w:val="-14"/>
              </w:rPr>
            </m:ctrlPr>
          </m:sSubPr>
          <m:e>
            <m:r>
              <w:rPr>
                <w:rFonts w:ascii="Cambria Math" w:hAnsi="Cambria Math"/>
                <w:spacing w:val="-14"/>
              </w:rPr>
              <m:t>ω</m:t>
            </m:r>
          </m:e>
          <m:sub>
            <m:r>
              <w:rPr>
                <w:rFonts w:ascii="Cambria Math" w:hAnsi="Cambria Math"/>
                <w:spacing w:val="-14"/>
              </w:rPr>
              <m:t>1</m:t>
            </m:r>
          </m:sub>
        </m:sSub>
      </m:oMath>
      <w:r w:rsidR="00442E7E" w:rsidRPr="0052514B">
        <w:rPr>
          <w:rFonts w:hint="eastAsia"/>
          <w:spacing w:val="-14"/>
        </w:rPr>
        <w:t>に狭帯域なレーザーとストークス光</w:t>
      </w:r>
      <m:oMath>
        <m:sSub>
          <m:sSubPr>
            <m:ctrlPr>
              <w:rPr>
                <w:rFonts w:ascii="Cambria Math" w:hAnsi="Cambria Math"/>
                <w:spacing w:val="-14"/>
              </w:rPr>
            </m:ctrlPr>
          </m:sSubPr>
          <m:e>
            <m:r>
              <w:rPr>
                <w:rFonts w:ascii="Cambria Math" w:hAnsi="Cambria Math"/>
                <w:spacing w:val="-14"/>
              </w:rPr>
              <m:t>ω</m:t>
            </m:r>
          </m:e>
          <m:sub>
            <m:r>
              <w:rPr>
                <w:rFonts w:ascii="Cambria Math" w:hAnsi="Cambria Math"/>
                <w:spacing w:val="-14"/>
              </w:rPr>
              <m:t>2</m:t>
            </m:r>
          </m:sub>
        </m:sSub>
      </m:oMath>
      <w:r w:rsidR="00442E7E" w:rsidRPr="0052514B">
        <w:rPr>
          <w:rFonts w:hint="eastAsia"/>
          <w:spacing w:val="-14"/>
        </w:rPr>
        <w:t>に広帯域なレーザーを用いる。広帯域なレーザーをストークス光</w:t>
      </w:r>
      <w:r w:rsidR="008A2A30">
        <w:rPr>
          <w:rFonts w:hint="eastAsia"/>
          <w:spacing w:val="-14"/>
        </w:rPr>
        <w:t>に用いることでポンプ光と広帯域なストークス光の組み合わせにより</w:t>
      </w:r>
      <w:r w:rsidR="00442E7E" w:rsidRPr="0052514B">
        <w:rPr>
          <w:rFonts w:hint="eastAsia"/>
          <w:spacing w:val="-14"/>
        </w:rPr>
        <w:t>，複数の振動モードを同時に励起</w:t>
      </w:r>
      <w:r w:rsidR="008A2A30">
        <w:rPr>
          <w:rFonts w:hint="eastAsia"/>
          <w:spacing w:val="-14"/>
        </w:rPr>
        <w:t>することができる</w:t>
      </w:r>
      <w:r w:rsidR="00442E7E" w:rsidRPr="0052514B">
        <w:rPr>
          <w:rFonts w:hint="eastAsia"/>
          <w:spacing w:val="-14"/>
        </w:rPr>
        <w:t>。ポンプ光</w:t>
      </w:r>
      <w:r w:rsidR="008A2A30">
        <w:rPr>
          <w:rFonts w:hint="eastAsia"/>
          <w:spacing w:val="-14"/>
        </w:rPr>
        <w:t>と</w:t>
      </w:r>
      <w:r w:rsidR="00442E7E" w:rsidRPr="0052514B">
        <w:rPr>
          <w:rFonts w:hint="eastAsia"/>
          <w:spacing w:val="-14"/>
        </w:rPr>
        <w:t>の相互作用によって</w:t>
      </w:r>
      <w:r w:rsidR="00442E7E" w:rsidRPr="0052514B">
        <w:rPr>
          <w:rFonts w:hint="eastAsia"/>
          <w:spacing w:val="-14"/>
        </w:rPr>
        <w:t>CARS</w:t>
      </w:r>
      <w:r w:rsidR="00442E7E" w:rsidRPr="0052514B">
        <w:rPr>
          <w:rFonts w:hint="eastAsia"/>
          <w:spacing w:val="-14"/>
        </w:rPr>
        <w:t>光</w:t>
      </w:r>
      <w:r w:rsidR="00442E7E" w:rsidRPr="0052514B">
        <w:rPr>
          <w:rFonts w:hint="eastAsia"/>
          <w:spacing w:val="-14"/>
        </w:rPr>
        <w:t>(</w:t>
      </w:r>
      <m:oMath>
        <m:sSub>
          <m:sSubPr>
            <m:ctrlPr>
              <w:rPr>
                <w:rFonts w:ascii="Cambria Math" w:hAnsi="Cambria Math"/>
                <w:spacing w:val="-14"/>
              </w:rPr>
            </m:ctrlPr>
          </m:sSubPr>
          <m:e>
            <m:r>
              <w:rPr>
                <w:rFonts w:ascii="Cambria Math" w:hAnsi="Cambria Math"/>
                <w:spacing w:val="-14"/>
              </w:rPr>
              <m:t>ω</m:t>
            </m:r>
          </m:e>
          <m:sub>
            <m:r>
              <w:rPr>
                <w:rFonts w:ascii="Cambria Math" w:hAnsi="Cambria Math" w:hint="eastAsia"/>
                <w:spacing w:val="-14"/>
              </w:rPr>
              <m:t>3</m:t>
            </m:r>
          </m:sub>
        </m:sSub>
        <m:r>
          <m:rPr>
            <m:sty m:val="p"/>
          </m:rPr>
          <w:rPr>
            <w:rFonts w:ascii="Cambria Math" w:hAnsi="Cambria Math"/>
            <w:spacing w:val="-14"/>
          </w:rPr>
          <m:t>=2</m:t>
        </m:r>
        <m:sSub>
          <m:sSubPr>
            <m:ctrlPr>
              <w:rPr>
                <w:rFonts w:ascii="Cambria Math" w:hAnsi="Cambria Math"/>
                <w:spacing w:val="-14"/>
              </w:rPr>
            </m:ctrlPr>
          </m:sSubPr>
          <m:e>
            <m:r>
              <w:rPr>
                <w:rFonts w:ascii="Cambria Math" w:hAnsi="Cambria Math"/>
                <w:spacing w:val="-14"/>
              </w:rPr>
              <m:t>ω</m:t>
            </m:r>
          </m:e>
          <m:sub>
            <m:r>
              <w:rPr>
                <w:rFonts w:ascii="Cambria Math" w:hAnsi="Cambria Math"/>
                <w:spacing w:val="-14"/>
              </w:rPr>
              <m:t>2</m:t>
            </m:r>
          </m:sub>
        </m:sSub>
        <m:r>
          <w:rPr>
            <w:rFonts w:ascii="Cambria Math" w:hAnsi="Cambria Math"/>
            <w:spacing w:val="-14"/>
          </w:rPr>
          <m:t>-</m:t>
        </m:r>
        <m:sSub>
          <m:sSubPr>
            <m:ctrlPr>
              <w:rPr>
                <w:rFonts w:ascii="Cambria Math" w:hAnsi="Cambria Math"/>
                <w:spacing w:val="-14"/>
              </w:rPr>
            </m:ctrlPr>
          </m:sSubPr>
          <m:e>
            <m:r>
              <w:rPr>
                <w:rFonts w:ascii="Cambria Math" w:hAnsi="Cambria Math"/>
                <w:spacing w:val="-14"/>
              </w:rPr>
              <m:t>ω</m:t>
            </m:r>
          </m:e>
          <m:sub>
            <m:r>
              <w:rPr>
                <w:rFonts w:ascii="Cambria Math" w:hAnsi="Cambria Math"/>
                <w:spacing w:val="-14"/>
              </w:rPr>
              <m:t>1</m:t>
            </m:r>
          </m:sub>
        </m:sSub>
        <m:r>
          <w:rPr>
            <w:rFonts w:ascii="Cambria Math" w:hAnsi="Cambria Math"/>
            <w:spacing w:val="-14"/>
          </w:rPr>
          <m:t>)</m:t>
        </m:r>
      </m:oMath>
      <w:r w:rsidR="00442E7E" w:rsidRPr="0052514B">
        <w:rPr>
          <w:rFonts w:hint="eastAsia"/>
          <w:spacing w:val="-14"/>
        </w:rPr>
        <w:t>が得られ、</w:t>
      </w:r>
      <w:r w:rsidR="001A112A">
        <w:rPr>
          <w:rFonts w:hint="eastAsia"/>
          <w:spacing w:val="-14"/>
        </w:rPr>
        <w:t>複数の分子振動の情報をもったラマン</w:t>
      </w:r>
      <w:r w:rsidR="005D0204">
        <w:rPr>
          <w:rFonts w:hint="eastAsia"/>
          <w:spacing w:val="-14"/>
        </w:rPr>
        <w:t>スペクトルが観察される。このため</w:t>
      </w:r>
      <w:r w:rsidR="005D0204" w:rsidRPr="0052514B">
        <w:rPr>
          <w:rFonts w:hint="eastAsia"/>
          <w:spacing w:val="-14"/>
        </w:rPr>
        <w:t>同時に様々な分子分析が行える</w:t>
      </w:r>
      <w:r w:rsidR="005D0204">
        <w:rPr>
          <w:rFonts w:hint="eastAsia"/>
          <w:spacing w:val="-14"/>
        </w:rPr>
        <w:t>。</w:t>
      </w:r>
      <w:r w:rsidR="0012721A">
        <w:rPr>
          <w:rFonts w:hint="eastAsia"/>
          <w:spacing w:val="-14"/>
        </w:rPr>
        <w:t>[3]</w:t>
      </w:r>
      <w:r w:rsidRPr="001242F1">
        <w:rPr>
          <w:noProof/>
          <w:spacing w:val="-14"/>
        </w:rPr>
        <w:t xml:space="preserve"> </w:t>
      </w:r>
    </w:p>
    <w:p w:rsidR="0016227B" w:rsidRPr="0052514B" w:rsidRDefault="00442E7E" w:rsidP="001A112A">
      <w:pPr>
        <w:pStyle w:val="a6"/>
        <w:spacing w:line="320" w:lineRule="exact"/>
        <w:rPr>
          <w:rFonts w:asciiTheme="minorEastAsia" w:hAnsiTheme="minorEastAsia"/>
          <w:spacing w:val="-14"/>
        </w:rPr>
      </w:pPr>
      <w:r w:rsidRPr="0052514B">
        <w:rPr>
          <w:rFonts w:hint="eastAsia"/>
          <w:spacing w:val="-14"/>
        </w:rPr>
        <w:t>図</w:t>
      </w:r>
      <w:r w:rsidRPr="0052514B">
        <w:rPr>
          <w:rFonts w:hint="eastAsia"/>
          <w:spacing w:val="-14"/>
        </w:rPr>
        <w:t xml:space="preserve"> </w:t>
      </w:r>
      <w:r w:rsidRPr="0052514B">
        <w:rPr>
          <w:spacing w:val="-14"/>
        </w:rPr>
        <w:fldChar w:fldCharType="begin"/>
      </w:r>
      <w:r w:rsidRPr="0052514B">
        <w:rPr>
          <w:spacing w:val="-14"/>
        </w:rPr>
        <w:instrText xml:space="preserve"> </w:instrText>
      </w:r>
      <w:r w:rsidRPr="0052514B">
        <w:rPr>
          <w:rFonts w:hint="eastAsia"/>
          <w:spacing w:val="-14"/>
        </w:rPr>
        <w:instrText xml:space="preserve">SEQ </w:instrText>
      </w:r>
      <w:r w:rsidRPr="0052514B">
        <w:rPr>
          <w:rFonts w:hint="eastAsia"/>
          <w:spacing w:val="-14"/>
        </w:rPr>
        <w:instrText>図</w:instrText>
      </w:r>
      <w:r w:rsidRPr="0052514B">
        <w:rPr>
          <w:rFonts w:hint="eastAsia"/>
          <w:spacing w:val="-14"/>
        </w:rPr>
        <w:instrText xml:space="preserve"> \* ARABIC</w:instrText>
      </w:r>
      <w:r w:rsidRPr="0052514B">
        <w:rPr>
          <w:spacing w:val="-14"/>
        </w:rPr>
        <w:instrText xml:space="preserve"> </w:instrText>
      </w:r>
      <w:r w:rsidRPr="0052514B">
        <w:rPr>
          <w:spacing w:val="-14"/>
        </w:rPr>
        <w:fldChar w:fldCharType="separate"/>
      </w:r>
      <w:r w:rsidR="00924935">
        <w:rPr>
          <w:noProof/>
          <w:spacing w:val="-14"/>
        </w:rPr>
        <w:t>3</w:t>
      </w:r>
      <w:r w:rsidRPr="0052514B">
        <w:rPr>
          <w:spacing w:val="-14"/>
        </w:rPr>
        <w:fldChar w:fldCharType="end"/>
      </w:r>
      <w:r w:rsidRPr="0052514B">
        <w:rPr>
          <w:rFonts w:hint="eastAsia"/>
          <w:spacing w:val="-14"/>
        </w:rPr>
        <w:t xml:space="preserve"> </w:t>
      </w:r>
      <w:r w:rsidRPr="0052514B">
        <w:rPr>
          <w:rFonts w:asciiTheme="minorEastAsia" w:hAnsiTheme="minorEastAsia" w:hint="eastAsia"/>
          <w:spacing w:val="-14"/>
        </w:rPr>
        <w:t>マルチプレックス</w:t>
      </w:r>
      <w:r w:rsidR="008A2A30" w:rsidRPr="008A2A30">
        <w:rPr>
          <w:spacing w:val="-14"/>
        </w:rPr>
        <w:t>CARS</w:t>
      </w:r>
      <w:r w:rsidRPr="0052514B">
        <w:rPr>
          <w:rFonts w:asciiTheme="minorEastAsia" w:hAnsiTheme="minorEastAsia" w:hint="eastAsia"/>
          <w:spacing w:val="-14"/>
        </w:rPr>
        <w:t>エネルギー準位図</w:t>
      </w:r>
    </w:p>
    <w:p w:rsidR="00442E7E" w:rsidRDefault="00442E7E" w:rsidP="001A112A">
      <w:pPr>
        <w:pStyle w:val="a3"/>
        <w:numPr>
          <w:ilvl w:val="0"/>
          <w:numId w:val="1"/>
        </w:numPr>
        <w:spacing w:line="320" w:lineRule="exact"/>
        <w:ind w:leftChars="0"/>
        <w:rPr>
          <w:rFonts w:asciiTheme="majorEastAsia" w:eastAsiaTheme="majorEastAsia" w:hAnsiTheme="majorEastAsia"/>
          <w:b/>
          <w:spacing w:val="-14"/>
        </w:rPr>
      </w:pPr>
      <w:r w:rsidRPr="0052514B">
        <w:rPr>
          <w:rFonts w:asciiTheme="majorEastAsia" w:eastAsiaTheme="majorEastAsia" w:hAnsiTheme="majorEastAsia" w:hint="eastAsia"/>
          <w:b/>
          <w:spacing w:val="-14"/>
        </w:rPr>
        <w:t>実験計画</w:t>
      </w:r>
    </w:p>
    <w:p w:rsidR="008A2A30" w:rsidRPr="008A2A30" w:rsidRDefault="008A2A30" w:rsidP="008A2A30">
      <w:pPr>
        <w:pStyle w:val="a3"/>
        <w:spacing w:line="320" w:lineRule="exact"/>
        <w:ind w:leftChars="0" w:left="360"/>
        <w:rPr>
          <w:rFonts w:asciiTheme="minorEastAsia" w:hAnsiTheme="minorEastAsia" w:hint="eastAsia"/>
          <w:spacing w:val="-14"/>
        </w:rPr>
      </w:pPr>
      <w:r w:rsidRPr="008A2A30">
        <w:rPr>
          <w:rFonts w:asciiTheme="minorEastAsia" w:hAnsiTheme="minorEastAsia" w:hint="eastAsia"/>
          <w:spacing w:val="-14"/>
        </w:rPr>
        <w:t xml:space="preserve">　卒業研究</w:t>
      </w:r>
      <w:r>
        <w:rPr>
          <w:rFonts w:asciiTheme="minorEastAsia" w:hAnsiTheme="minorEastAsia" w:hint="eastAsia"/>
          <w:spacing w:val="-14"/>
        </w:rPr>
        <w:t>では主に以下の3点を重点に実施する。</w:t>
      </w:r>
    </w:p>
    <w:p w:rsidR="00705C2E" w:rsidRDefault="00705C2E" w:rsidP="001A112A">
      <w:pPr>
        <w:pStyle w:val="a3"/>
        <w:numPr>
          <w:ilvl w:val="0"/>
          <w:numId w:val="10"/>
        </w:numPr>
        <w:spacing w:line="320" w:lineRule="exact"/>
        <w:ind w:leftChars="0"/>
        <w:rPr>
          <w:rFonts w:asciiTheme="majorEastAsia" w:eastAsiaTheme="majorEastAsia" w:hAnsiTheme="majorEastAsia"/>
          <w:b/>
          <w:spacing w:val="-14"/>
        </w:rPr>
      </w:pPr>
      <w:r w:rsidRPr="008A2A30">
        <w:rPr>
          <w:rFonts w:eastAsiaTheme="majorEastAsia"/>
          <w:b/>
          <w:spacing w:val="-14"/>
        </w:rPr>
        <w:t>CARS</w:t>
      </w:r>
      <w:r>
        <w:rPr>
          <w:rFonts w:asciiTheme="majorEastAsia" w:eastAsiaTheme="majorEastAsia" w:hAnsiTheme="majorEastAsia" w:hint="eastAsia"/>
          <w:b/>
          <w:spacing w:val="-14"/>
        </w:rPr>
        <w:t>分光システムの開発</w:t>
      </w:r>
    </w:p>
    <w:p w:rsidR="00073FF9" w:rsidRDefault="008A2A30" w:rsidP="00FE6C02">
      <w:pPr>
        <w:spacing w:line="320" w:lineRule="exact"/>
        <w:ind w:left="360" w:firstLineChars="100" w:firstLine="182"/>
      </w:pPr>
      <w:r>
        <w:rPr>
          <w:rFonts w:asciiTheme="minorEastAsia" w:hAnsiTheme="minorEastAsia" w:hint="eastAsia"/>
          <w:spacing w:val="-14"/>
        </w:rPr>
        <w:t>本研究で構築するマルチプレックス</w:t>
      </w:r>
      <w:r w:rsidRPr="008A2A30">
        <w:rPr>
          <w:spacing w:val="-14"/>
        </w:rPr>
        <w:t>CARS</w:t>
      </w:r>
      <w:r>
        <w:rPr>
          <w:rFonts w:asciiTheme="minorEastAsia" w:hAnsiTheme="minorEastAsia" w:hint="eastAsia"/>
          <w:spacing w:val="-14"/>
        </w:rPr>
        <w:t>分光システムを図4に示す</w:t>
      </w:r>
      <w:r w:rsidR="00A66418" w:rsidRPr="0052514B">
        <w:rPr>
          <w:rFonts w:asciiTheme="minorEastAsia" w:hAnsiTheme="minorEastAsia" w:hint="eastAsia"/>
          <w:spacing w:val="-14"/>
        </w:rPr>
        <w:t>レーザー</w:t>
      </w:r>
      <w:r w:rsidR="00272196">
        <w:rPr>
          <w:rFonts w:asciiTheme="minorEastAsia" w:hAnsiTheme="minorEastAsia" w:hint="eastAsia"/>
          <w:spacing w:val="-14"/>
        </w:rPr>
        <w:t>(</w:t>
      </w:r>
      <w:proofErr w:type="spellStart"/>
      <w:r w:rsidR="00272196" w:rsidRPr="00272196">
        <w:rPr>
          <w:spacing w:val="-14"/>
        </w:rPr>
        <w:t>InSight</w:t>
      </w:r>
      <w:proofErr w:type="spellEnd"/>
      <w:r w:rsidR="00272196" w:rsidRPr="00272196">
        <w:rPr>
          <w:spacing w:val="-14"/>
        </w:rPr>
        <w:t xml:space="preserve"> </w:t>
      </w:r>
      <w:proofErr w:type="spellStart"/>
      <w:r w:rsidR="00272196" w:rsidRPr="00272196">
        <w:rPr>
          <w:spacing w:val="-14"/>
        </w:rPr>
        <w:t>DeepSee</w:t>
      </w:r>
      <w:proofErr w:type="spellEnd"/>
      <w:r w:rsidR="00272196">
        <w:rPr>
          <w:spacing w:val="-14"/>
        </w:rPr>
        <w:t xml:space="preserve"> :</w:t>
      </w:r>
      <w:r w:rsidR="00272196" w:rsidRPr="00272196">
        <w:t xml:space="preserve"> </w:t>
      </w:r>
      <w:r w:rsidR="00272196" w:rsidRPr="00272196">
        <w:rPr>
          <w:spacing w:val="-14"/>
        </w:rPr>
        <w:t>spectra-physics</w:t>
      </w:r>
      <w:r w:rsidR="00272196">
        <w:rPr>
          <w:rFonts w:hint="eastAsia"/>
          <w:spacing w:val="-14"/>
        </w:rPr>
        <w:t>社製</w:t>
      </w:r>
      <w:r w:rsidR="00272196">
        <w:rPr>
          <w:spacing w:val="-14"/>
        </w:rPr>
        <w:t xml:space="preserve"> )</w:t>
      </w:r>
      <w:r w:rsidR="00A66418" w:rsidRPr="0052514B">
        <w:rPr>
          <w:rFonts w:asciiTheme="minorEastAsia" w:hAnsiTheme="minorEastAsia" w:hint="eastAsia"/>
          <w:spacing w:val="-14"/>
        </w:rPr>
        <w:t>は</w:t>
      </w:r>
      <w:r w:rsidR="00272196">
        <w:rPr>
          <w:rFonts w:asciiTheme="minorEastAsia" w:hAnsiTheme="minorEastAsia" w:hint="eastAsia"/>
          <w:spacing w:val="-14"/>
        </w:rPr>
        <w:t>波長:</w:t>
      </w:r>
      <w:r w:rsidR="00272196" w:rsidRPr="00272196">
        <w:rPr>
          <w:rFonts w:cstheme="majorHAnsi"/>
          <w:spacing w:val="-14"/>
        </w:rPr>
        <w:t>680-1300</w:t>
      </w:r>
      <w:r w:rsidR="00272196">
        <w:rPr>
          <w:rFonts w:asciiTheme="minorEastAsia" w:hAnsiTheme="minorEastAsia"/>
          <w:spacing w:val="-14"/>
        </w:rPr>
        <w:t>nm,</w:t>
      </w:r>
      <w:r w:rsidR="00A66418" w:rsidRPr="0052514B">
        <w:rPr>
          <w:rFonts w:asciiTheme="minorEastAsia" w:hAnsiTheme="minorEastAsia" w:hint="eastAsia"/>
          <w:spacing w:val="-14"/>
        </w:rPr>
        <w:t>パルス幅</w:t>
      </w:r>
      <w:r w:rsidR="00272196" w:rsidRPr="00272196">
        <w:rPr>
          <w:spacing w:val="-14"/>
        </w:rPr>
        <w:t>&lt;120fs</w:t>
      </w:r>
      <w:r w:rsidR="00272196">
        <w:rPr>
          <w:rFonts w:hint="eastAsia"/>
          <w:spacing w:val="-14"/>
        </w:rPr>
        <w:t>、繰り返し周波数</w:t>
      </w:r>
      <w:r w:rsidR="00272196">
        <w:rPr>
          <w:rFonts w:hint="eastAsia"/>
          <w:spacing w:val="-14"/>
        </w:rPr>
        <w:t>80M</w:t>
      </w:r>
      <w:r w:rsidR="00705C2E">
        <w:rPr>
          <w:rFonts w:hint="eastAsia"/>
          <w:spacing w:val="-14"/>
        </w:rPr>
        <w:t>H</w:t>
      </w:r>
      <w:r w:rsidR="00272196">
        <w:rPr>
          <w:rFonts w:hint="eastAsia"/>
          <w:spacing w:val="-14"/>
        </w:rPr>
        <w:t>z</w:t>
      </w:r>
      <w:r w:rsidR="00AD4849" w:rsidRPr="0052514B">
        <w:rPr>
          <w:rFonts w:asciiTheme="minorEastAsia" w:hAnsiTheme="minorEastAsia" w:hint="eastAsia"/>
          <w:spacing w:val="-14"/>
        </w:rPr>
        <w:t>である</w:t>
      </w:r>
      <w:r w:rsidR="00A66418" w:rsidRPr="0052514B">
        <w:rPr>
          <w:rFonts w:asciiTheme="minorEastAsia" w:hAnsiTheme="minorEastAsia" w:hint="eastAsia"/>
          <w:spacing w:val="-14"/>
        </w:rPr>
        <w:t>。</w:t>
      </w:r>
      <w:r w:rsidR="00412D6B">
        <w:rPr>
          <w:rFonts w:asciiTheme="minorEastAsia" w:hAnsiTheme="minorEastAsia" w:hint="eastAsia"/>
          <w:spacing w:val="-14"/>
        </w:rPr>
        <w:t>レーザーから発振され</w:t>
      </w:r>
      <w:r w:rsidR="00705C2E">
        <w:rPr>
          <w:rFonts w:asciiTheme="minorEastAsia" w:hAnsiTheme="minorEastAsia" w:hint="eastAsia"/>
          <w:spacing w:val="-14"/>
        </w:rPr>
        <w:t>たレーザーはビームスプリッタによりポンプ光とストークス光に分け</w:t>
      </w:r>
      <w:r w:rsidR="00412D6B">
        <w:rPr>
          <w:rFonts w:asciiTheme="minorEastAsia" w:hAnsiTheme="minorEastAsia" w:hint="eastAsia"/>
          <w:spacing w:val="-14"/>
        </w:rPr>
        <w:t>る。ポンプ光は狭帯域化フィルターにより波数分解能を上げる。ストークス光はフォトニック結晶ファイバー（</w:t>
      </w:r>
      <w:r w:rsidR="00412D6B" w:rsidRPr="008A2A30">
        <w:rPr>
          <w:spacing w:val="-14"/>
        </w:rPr>
        <w:t>PCF</w:t>
      </w:r>
      <w:r w:rsidR="00412D6B">
        <w:rPr>
          <w:rFonts w:asciiTheme="minorEastAsia" w:hAnsiTheme="minorEastAsia" w:hint="eastAsia"/>
          <w:spacing w:val="-14"/>
        </w:rPr>
        <w:t>）によって広帯域化</w:t>
      </w:r>
      <w:r w:rsidR="00705C2E">
        <w:rPr>
          <w:rFonts w:asciiTheme="minorEastAsia" w:hAnsiTheme="minorEastAsia" w:hint="eastAsia"/>
          <w:spacing w:val="-14"/>
        </w:rPr>
        <w:t>する（スーパーコンティニューム光：</w:t>
      </w:r>
      <w:r w:rsidR="00705C2E" w:rsidRPr="008A2A30">
        <w:rPr>
          <w:spacing w:val="-14"/>
        </w:rPr>
        <w:t>SC</w:t>
      </w:r>
      <w:r w:rsidR="00705C2E">
        <w:rPr>
          <w:rFonts w:asciiTheme="minorEastAsia" w:hAnsiTheme="minorEastAsia" w:hint="eastAsia"/>
          <w:spacing w:val="-14"/>
        </w:rPr>
        <w:t>）</w:t>
      </w:r>
      <w:r w:rsidR="00412D6B">
        <w:rPr>
          <w:rFonts w:asciiTheme="minorEastAsia" w:hAnsiTheme="minorEastAsia" w:hint="eastAsia"/>
          <w:spacing w:val="-14"/>
        </w:rPr>
        <w:t>。</w:t>
      </w:r>
      <w:r w:rsidR="00C7183D" w:rsidRPr="008A2A30">
        <w:rPr>
          <w:spacing w:val="-14"/>
        </w:rPr>
        <w:t>PCF</w:t>
      </w:r>
      <w:r w:rsidR="00C7183D">
        <w:rPr>
          <w:rFonts w:asciiTheme="minorEastAsia" w:hAnsiTheme="minorEastAsia" w:hint="eastAsia"/>
          <w:spacing w:val="-14"/>
        </w:rPr>
        <w:t>は極細のコアに多数の孔によるクラッドから成り立っており、通過した超短パルスは</w:t>
      </w:r>
      <w:r w:rsidR="00DB5564">
        <w:rPr>
          <w:rFonts w:asciiTheme="minorEastAsia" w:hAnsiTheme="minorEastAsia" w:hint="eastAsia"/>
          <w:spacing w:val="-14"/>
        </w:rPr>
        <w:t>幅広いスペクトルを持つ。</w:t>
      </w:r>
      <w:r w:rsidR="00705C2E" w:rsidRPr="008A2A30">
        <w:rPr>
          <w:spacing w:val="-14"/>
        </w:rPr>
        <w:t>SC</w:t>
      </w:r>
      <w:r w:rsidR="00705C2E">
        <w:rPr>
          <w:rFonts w:asciiTheme="minorEastAsia" w:hAnsiTheme="minorEastAsia" w:hint="eastAsia"/>
          <w:spacing w:val="-14"/>
        </w:rPr>
        <w:t>光のスペクトル幅は</w:t>
      </w:r>
      <w:r w:rsidR="00C7183D" w:rsidRPr="008A2A30">
        <w:rPr>
          <w:spacing w:val="-14"/>
        </w:rPr>
        <w:t>PCF</w:t>
      </w:r>
      <w:r w:rsidR="00C7183D">
        <w:rPr>
          <w:rFonts w:asciiTheme="minorEastAsia" w:hAnsiTheme="minorEastAsia" w:hint="eastAsia"/>
          <w:spacing w:val="-14"/>
        </w:rPr>
        <w:t>の長さ</w:t>
      </w:r>
      <w:r w:rsidR="00A817AE">
        <w:rPr>
          <w:rFonts w:asciiTheme="minorEastAsia" w:hAnsiTheme="minorEastAsia" w:hint="eastAsia"/>
          <w:spacing w:val="-14"/>
        </w:rPr>
        <w:t>と非線形性</w:t>
      </w:r>
      <w:r w:rsidR="00705C2E">
        <w:rPr>
          <w:rFonts w:asciiTheme="minorEastAsia" w:hAnsiTheme="minorEastAsia" w:hint="eastAsia"/>
          <w:spacing w:val="-14"/>
        </w:rPr>
        <w:t>に依存するため</w:t>
      </w:r>
      <w:r w:rsidR="00A817AE">
        <w:rPr>
          <w:rFonts w:asciiTheme="minorEastAsia" w:hAnsiTheme="minorEastAsia" w:hint="eastAsia"/>
          <w:spacing w:val="-14"/>
        </w:rPr>
        <w:t>最適な条件を探索す</w:t>
      </w:r>
      <w:r w:rsidR="00A817AE">
        <w:rPr>
          <w:rFonts w:asciiTheme="minorEastAsia" w:hAnsiTheme="minorEastAsia" w:hint="eastAsia"/>
          <w:spacing w:val="-14"/>
        </w:rPr>
        <w:lastRenderedPageBreak/>
        <w:t>る。</w:t>
      </w:r>
      <w:r w:rsidR="00073FF9">
        <w:rPr>
          <w:rFonts w:asciiTheme="minorEastAsia" w:hAnsiTheme="minorEastAsia" w:hint="eastAsia"/>
          <w:spacing w:val="-14"/>
        </w:rPr>
        <w:t>2つのパルス</w:t>
      </w:r>
      <w:r w:rsidR="00E16D98">
        <w:rPr>
          <w:rFonts w:asciiTheme="minorEastAsia" w:hAnsiTheme="minorEastAsia" w:hint="eastAsia"/>
          <w:spacing w:val="-14"/>
        </w:rPr>
        <w:t>を</w:t>
      </w:r>
      <w:r w:rsidR="00073FF9">
        <w:rPr>
          <w:rFonts w:asciiTheme="minorEastAsia" w:hAnsiTheme="minorEastAsia" w:hint="eastAsia"/>
          <w:spacing w:val="-14"/>
        </w:rPr>
        <w:t>同軸上に重ね合</w:t>
      </w:r>
      <w:r w:rsidR="00E16D98">
        <w:rPr>
          <w:rFonts w:asciiTheme="minorEastAsia" w:hAnsiTheme="minorEastAsia" w:hint="eastAsia"/>
          <w:spacing w:val="-14"/>
        </w:rPr>
        <w:t>わせる</w:t>
      </w:r>
      <w:r w:rsidR="00073FF9">
        <w:rPr>
          <w:rFonts w:asciiTheme="minorEastAsia" w:hAnsiTheme="minorEastAsia" w:hint="eastAsia"/>
          <w:spacing w:val="-14"/>
        </w:rPr>
        <w:t>。</w:t>
      </w:r>
      <w:r>
        <w:rPr>
          <w:rFonts w:asciiTheme="minorEastAsia" w:hAnsiTheme="minorEastAsia" w:hint="eastAsia"/>
          <w:spacing w:val="-14"/>
        </w:rPr>
        <w:t>さらに、</w:t>
      </w:r>
      <w:r w:rsidR="00E16D98">
        <w:rPr>
          <w:rFonts w:asciiTheme="minorEastAsia" w:hAnsiTheme="minorEastAsia" w:hint="eastAsia"/>
          <w:spacing w:val="-14"/>
        </w:rPr>
        <w:t>対物レンズを用いて</w:t>
      </w:r>
      <w:r>
        <w:rPr>
          <w:rFonts w:asciiTheme="minorEastAsia" w:hAnsiTheme="minorEastAsia" w:hint="eastAsia"/>
          <w:spacing w:val="-14"/>
        </w:rPr>
        <w:t>レーザー</w:t>
      </w:r>
      <w:r w:rsidR="005673B6">
        <w:rPr>
          <w:rFonts w:asciiTheme="minorEastAsia" w:hAnsiTheme="minorEastAsia" w:hint="eastAsia"/>
          <w:spacing w:val="-14"/>
        </w:rPr>
        <w:t>を</w:t>
      </w:r>
      <w:r w:rsidR="00E16D98">
        <w:rPr>
          <w:rFonts w:asciiTheme="minorEastAsia" w:hAnsiTheme="minorEastAsia" w:hint="eastAsia"/>
          <w:spacing w:val="-14"/>
        </w:rPr>
        <w:t>試料へ集光する。</w:t>
      </w:r>
      <w:r w:rsidR="006919D7">
        <w:t>通常</w:t>
      </w:r>
      <w:r w:rsidR="006919D7">
        <w:rPr>
          <w:rFonts w:hint="eastAsia"/>
        </w:rPr>
        <w:t>、</w:t>
      </w:r>
      <w:r w:rsidR="00E16D98">
        <w:t xml:space="preserve">CARS </w:t>
      </w:r>
      <w:r w:rsidR="00E16D98">
        <w:t>発生には</w:t>
      </w:r>
      <w:r w:rsidR="00E16D98">
        <w:t xml:space="preserve"> </w:t>
      </w:r>
      <w:r w:rsidR="006919D7">
        <w:t>位相整合条件が満たされる必要があるが</w:t>
      </w:r>
      <w:r w:rsidR="006919D7">
        <w:rPr>
          <w:rFonts w:hint="eastAsia"/>
        </w:rPr>
        <w:t>、</w:t>
      </w:r>
      <w:r w:rsidR="00E16D98">
        <w:t>対物レンズの高い</w:t>
      </w:r>
      <w:r w:rsidR="006919D7">
        <w:t>NA</w:t>
      </w:r>
      <w:r w:rsidR="006919D7">
        <w:t>値のため</w:t>
      </w:r>
      <w:r w:rsidR="006919D7">
        <w:rPr>
          <w:rFonts w:hint="eastAsia"/>
        </w:rPr>
        <w:t>、</w:t>
      </w:r>
      <w:r w:rsidR="006919D7">
        <w:t>この条件は緩和され</w:t>
      </w:r>
      <w:r w:rsidR="006919D7">
        <w:rPr>
          <w:rFonts w:hint="eastAsia"/>
        </w:rPr>
        <w:t>、</w:t>
      </w:r>
      <w:r w:rsidR="00E16D98">
        <w:t>幅広い波数領域で</w:t>
      </w:r>
      <w:r w:rsidR="00E16D98">
        <w:t xml:space="preserve"> CARS </w:t>
      </w:r>
      <w:r w:rsidR="00E16D98">
        <w:t>光の発生が可能となっている。</w:t>
      </w:r>
      <w:r w:rsidR="00073FF9">
        <w:t>試料から発生した</w:t>
      </w:r>
      <w:r w:rsidR="00073FF9">
        <w:t xml:space="preserve"> CARS </w:t>
      </w:r>
      <w:r w:rsidR="00073FF9">
        <w:t>光を対向させた対物レンズで集め，各種フィルター</w:t>
      </w:r>
      <w:r w:rsidR="00073FF9">
        <w:t xml:space="preserve"> </w:t>
      </w:r>
      <w:r w:rsidR="00073FF9">
        <w:t>を経由させた後，分光器</w:t>
      </w:r>
      <w:r w:rsidR="006919D7">
        <w:rPr>
          <w:rFonts w:hint="eastAsia"/>
        </w:rPr>
        <w:t>によって分光し</w:t>
      </w:r>
      <w:r>
        <w:rPr>
          <w:rFonts w:hint="eastAsia"/>
        </w:rPr>
        <w:t>XY</w:t>
      </w:r>
      <w:r>
        <w:rPr>
          <w:rFonts w:hint="eastAsia"/>
        </w:rPr>
        <w:t>ステージで</w:t>
      </w:r>
      <w:r w:rsidR="006919D7">
        <w:rPr>
          <w:rFonts w:hint="eastAsia"/>
        </w:rPr>
        <w:t>測定を</w:t>
      </w:r>
      <w:r>
        <w:rPr>
          <w:rFonts w:hint="eastAsia"/>
        </w:rPr>
        <w:t>行う</w:t>
      </w:r>
      <w:r>
        <w:rPr>
          <w:rFonts w:hint="eastAsia"/>
        </w:rPr>
        <w:t>(</w:t>
      </w:r>
      <w:r>
        <w:rPr>
          <w:rFonts w:hint="eastAsia"/>
        </w:rPr>
        <w:t>透過配置</w:t>
      </w:r>
      <w:r>
        <w:rPr>
          <w:rFonts w:hint="eastAsia"/>
        </w:rPr>
        <w:t>)</w:t>
      </w:r>
      <w:r w:rsidR="006919D7">
        <w:rPr>
          <w:rFonts w:hint="eastAsia"/>
        </w:rPr>
        <w:t>。</w:t>
      </w:r>
      <w:r>
        <w:rPr>
          <w:rFonts w:hint="eastAsia"/>
        </w:rPr>
        <w:t>また後方散乱された</w:t>
      </w:r>
      <w:r>
        <w:rPr>
          <w:rFonts w:hint="eastAsia"/>
        </w:rPr>
        <w:t>CARS</w:t>
      </w:r>
      <w:r>
        <w:rPr>
          <w:rFonts w:hint="eastAsia"/>
        </w:rPr>
        <w:t>光も分光器へ導光し検出する。</w:t>
      </w:r>
    </w:p>
    <w:p w:rsidR="001242F1" w:rsidRDefault="001242F1" w:rsidP="001242F1">
      <w:pPr>
        <w:pStyle w:val="a3"/>
        <w:numPr>
          <w:ilvl w:val="0"/>
          <w:numId w:val="10"/>
        </w:numPr>
        <w:spacing w:line="320" w:lineRule="exact"/>
        <w:ind w:leftChars="0" w:left="709" w:hanging="284"/>
        <w:rPr>
          <w:rFonts w:asciiTheme="majorEastAsia" w:eastAsiaTheme="majorEastAsia" w:hAnsiTheme="majorEastAsia"/>
          <w:b/>
          <w:spacing w:val="-14"/>
        </w:rPr>
      </w:pPr>
      <w:r w:rsidRPr="00FE6C02">
        <w:rPr>
          <w:rFonts w:asciiTheme="majorEastAsia" w:eastAsiaTheme="majorEastAsia" w:hAnsiTheme="majorEastAsia" w:hint="eastAsia"/>
          <w:b/>
          <w:spacing w:val="-14"/>
        </w:rPr>
        <w:t>マルチプレックス</w:t>
      </w:r>
      <w:r w:rsidRPr="00FE6C02">
        <w:rPr>
          <w:rFonts w:eastAsiaTheme="majorEastAsia"/>
          <w:b/>
          <w:spacing w:val="-14"/>
        </w:rPr>
        <w:t>CARS</w:t>
      </w:r>
      <w:r>
        <w:rPr>
          <w:rFonts w:asciiTheme="majorEastAsia" w:eastAsiaTheme="majorEastAsia" w:hAnsiTheme="majorEastAsia" w:hint="eastAsia"/>
          <w:b/>
          <w:spacing w:val="-14"/>
        </w:rPr>
        <w:t>分光法の細胞イメージングおよび文化財分析への応用</w:t>
      </w:r>
    </w:p>
    <w:p w:rsidR="001242F1" w:rsidRDefault="001242F1" w:rsidP="001242F1">
      <w:pPr>
        <w:pStyle w:val="a3"/>
        <w:spacing w:line="320" w:lineRule="exact"/>
        <w:ind w:leftChars="0" w:left="425" w:firstLineChars="100" w:firstLine="182"/>
        <w:rPr>
          <w:rFonts w:asciiTheme="minorEastAsia" w:hAnsiTheme="minorEastAsia"/>
          <w:spacing w:val="-14"/>
        </w:rPr>
      </w:pPr>
      <w:r>
        <w:rPr>
          <w:rFonts w:asciiTheme="minorEastAsia" w:hAnsiTheme="minorEastAsia" w:hint="eastAsia"/>
          <w:spacing w:val="-14"/>
        </w:rPr>
        <w:t xml:space="preserve">　</w:t>
      </w:r>
      <w:r>
        <w:rPr>
          <w:rFonts w:asciiTheme="minorEastAsia" w:hAnsiTheme="minorEastAsia" w:hint="eastAsia"/>
          <w:spacing w:val="-14"/>
        </w:rPr>
        <w:t>開発したマルチプレックスCARS分光法の性能評価を行うために、細胞のCARSイメージングを行う。細胞は、タンパク質、脂質などが空間的に分布し、互いに相互作用しながら生理的活動を行う。そこで、細胞内に存在するタンパク質や脂質などの</w:t>
      </w:r>
      <w:r w:rsidRPr="00E72A26">
        <w:rPr>
          <w:spacing w:val="-14"/>
        </w:rPr>
        <w:t>CARS</w:t>
      </w:r>
      <w:r>
        <w:rPr>
          <w:rFonts w:asciiTheme="minorEastAsia" w:hAnsiTheme="minorEastAsia" w:hint="eastAsia"/>
          <w:spacing w:val="-14"/>
        </w:rPr>
        <w:t>イメージングを行うことで、マルチプレックス</w:t>
      </w:r>
      <w:r w:rsidRPr="00E72A26">
        <w:rPr>
          <w:spacing w:val="-14"/>
        </w:rPr>
        <w:t>CARS</w:t>
      </w:r>
      <w:r>
        <w:rPr>
          <w:rFonts w:asciiTheme="minorEastAsia" w:hAnsiTheme="minorEastAsia" w:hint="eastAsia"/>
          <w:spacing w:val="-14"/>
        </w:rPr>
        <w:t>分光法による細胞イメージング能について検討する。</w:t>
      </w:r>
    </w:p>
    <w:p w:rsidR="001242F1" w:rsidRDefault="001242F1" w:rsidP="001242F1">
      <w:pPr>
        <w:pStyle w:val="a3"/>
        <w:spacing w:line="320" w:lineRule="exact"/>
        <w:ind w:leftChars="0" w:left="425" w:firstLineChars="100" w:firstLine="182"/>
        <w:rPr>
          <w:rFonts w:asciiTheme="minorEastAsia" w:hAnsiTheme="minorEastAsia"/>
          <w:spacing w:val="-14"/>
        </w:rPr>
      </w:pPr>
      <w:r>
        <w:rPr>
          <w:rFonts w:asciiTheme="minorEastAsia" w:hAnsiTheme="minorEastAsia" w:hint="eastAsia"/>
          <w:spacing w:val="-14"/>
        </w:rPr>
        <w:t>また、開発したマルチプレックスCARS分光法を用いて、浮世絵に用いられている色材の分析も行う。浮世絵は江戸、明治、現代に作られたものを使用する。色材に対して分析を行い、分子構造、化学結合から色材の検討を行う。また、得られた色材の種類・空間分布から、浮世絵の製作技法について検討する。</w:t>
      </w:r>
    </w:p>
    <w:p w:rsidR="001242F1" w:rsidRDefault="001242F1" w:rsidP="001242F1">
      <w:pPr>
        <w:pStyle w:val="a3"/>
        <w:spacing w:line="320" w:lineRule="exact"/>
        <w:ind w:leftChars="0" w:left="425" w:firstLineChars="100" w:firstLine="210"/>
        <w:rPr>
          <w:rFonts w:asciiTheme="minorEastAsia" w:hAnsiTheme="minorEastAsia"/>
          <w:spacing w:val="-14"/>
        </w:rPr>
      </w:pPr>
      <w:r>
        <w:rPr>
          <w:rFonts w:asciiTheme="minorEastAsia" w:hAnsiTheme="minorEastAsia" w:hint="eastAsia"/>
          <w:noProof/>
          <w:spacing w:val="-14"/>
        </w:rPr>
        <mc:AlternateContent>
          <mc:Choice Requires="wpg">
            <w:drawing>
              <wp:anchor distT="0" distB="0" distL="114300" distR="114300" simplePos="0" relativeHeight="251669504" behindDoc="0" locked="0" layoutInCell="1" allowOverlap="1" wp14:anchorId="6465CE9B" wp14:editId="30B403C6">
                <wp:simplePos x="0" y="0"/>
                <wp:positionH relativeFrom="column">
                  <wp:posOffset>369570</wp:posOffset>
                </wp:positionH>
                <wp:positionV relativeFrom="paragraph">
                  <wp:posOffset>689610</wp:posOffset>
                </wp:positionV>
                <wp:extent cx="2639695" cy="2047875"/>
                <wp:effectExtent l="0" t="0" r="8255" b="9525"/>
                <wp:wrapTopAndBottom/>
                <wp:docPr id="5" name="グループ化 5"/>
                <wp:cNvGraphicFramePr/>
                <a:graphic xmlns:a="http://schemas.openxmlformats.org/drawingml/2006/main">
                  <a:graphicData uri="http://schemas.microsoft.com/office/word/2010/wordprocessingGroup">
                    <wpg:wgp>
                      <wpg:cNvGrpSpPr/>
                      <wpg:grpSpPr>
                        <a:xfrm>
                          <a:off x="0" y="0"/>
                          <a:ext cx="2639695" cy="2047875"/>
                          <a:chOff x="0" y="0"/>
                          <a:chExt cx="3609975" cy="2800350"/>
                        </a:xfrm>
                      </wpg:grpSpPr>
                      <wps:wsp>
                        <wps:cNvPr id="67" name="テキスト ボックス 67"/>
                        <wps:cNvSpPr txBox="1"/>
                        <wps:spPr>
                          <a:xfrm>
                            <a:off x="19050" y="2571750"/>
                            <a:ext cx="3438525" cy="228600"/>
                          </a:xfrm>
                          <a:prstGeom prst="rect">
                            <a:avLst/>
                          </a:prstGeom>
                          <a:solidFill>
                            <a:prstClr val="white"/>
                          </a:solidFill>
                          <a:ln>
                            <a:noFill/>
                          </a:ln>
                          <a:effectLst/>
                        </wps:spPr>
                        <wps:txbx>
                          <w:txbxContent>
                            <w:p w:rsidR="003A1E95" w:rsidRDefault="003A1E95" w:rsidP="003A1E95">
                              <w:pPr>
                                <w:pStyle w:val="a6"/>
                                <w:jc w:val="center"/>
                                <w:rPr>
                                  <w:noProof/>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4935">
                                <w:rPr>
                                  <w:noProof/>
                                </w:rPr>
                                <w:t>4</w:t>
                              </w:r>
                              <w:r>
                                <w:fldChar w:fldCharType="end"/>
                              </w:r>
                              <w:r>
                                <w:rPr>
                                  <w:rFonts w:hint="eastAsia"/>
                                </w:rPr>
                                <w:t xml:space="preserve">　マルチプレックス</w:t>
                              </w:r>
                              <w:r>
                                <w:t>CARS</w:t>
                              </w:r>
                              <w:r>
                                <w:t>の系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 name="図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9975" cy="25749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65CE9B" id="グループ化 5" o:spid="_x0000_s1027" style="position:absolute;left:0;text-align:left;margin-left:29.1pt;margin-top:54.3pt;width:207.85pt;height:161.25pt;z-index:251669504;mso-width-relative:margin;mso-height-relative:margin" coordsize="36099,28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">
                <v:shape id="テキスト ボックス 67" o:spid="_x0000_s1028" type="#_x0000_t202" style="position:absolute;left:190;top:25717;width:3438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V8UA&#10;AADbAAAADwAAAGRycy9kb3ducmV2LnhtbESPzWrDMBCE74G+g9hCL6GR64MT3CihTVrooTk4CTkv&#10;1sY2sVZGUvzz9lWh0OMw880w6+1oWtGT841lBS+LBARxaXXDlYLz6fN5BcIHZI2tZVIwkYft5mG2&#10;xlzbgQvqj6ESsYR9jgrqELpcSl/WZNAvbEccvat1BkOUrpLa4RDLTSvTJMmkwYbjQo0d7Woqb8e7&#10;UZDt3X0oeDffnz++8dBV6eV9uij19Di+vYIINIb/8B/9pSO3h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T9XxQAAANsAAAAPAAAAAAAAAAAAAAAAAJgCAABkcnMv&#10;ZG93bnJldi54bWxQSwUGAAAAAAQABAD1AAAAigMAAAAA&#10;" stroked="f">
                  <v:textbox inset="0,0,0,0">
                    <w:txbxContent>
                      <w:p w:rsidR="003A1E95" w:rsidRDefault="003A1E95" w:rsidP="003A1E95">
                        <w:pPr>
                          <w:pStyle w:val="a6"/>
                          <w:jc w:val="center"/>
                          <w:rPr>
                            <w:noProof/>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4935">
                          <w:rPr>
                            <w:noProof/>
                          </w:rPr>
                          <w:t>4</w:t>
                        </w:r>
                        <w:r>
                          <w:fldChar w:fldCharType="end"/>
                        </w:r>
                        <w:r>
                          <w:rPr>
                            <w:rFonts w:hint="eastAsia"/>
                          </w:rPr>
                          <w:t xml:space="preserve">　マルチプレックス</w:t>
                        </w:r>
                        <w:r>
                          <w:t>CARS</w:t>
                        </w:r>
                        <w:r>
                          <w:t>の系</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9" type="#_x0000_t75" style="position:absolute;width:36099;height:25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CTc/EAAAA2gAAAA8AAABkcnMvZG93bnJldi54bWxEj09rwkAUxO+C32F5ghfRjVJKm7qKBMV6&#10;KdQWvT6yzyQ0+zZmN//66buFQo/DzPyGWW97U4qWaldYVrBcRCCIU6sLzhR8fhzmTyCcR9ZYWiYF&#10;AznYbsajNcbadvxO7dlnIkDYxagg976KpXRpTgbdwlbEwbvZ2qAPss6krrELcFPKVRQ9SoMFh4Uc&#10;K0pySr/OjVHgh+/T/e3yfExO+2h2zW506XSj1HTS715AeOr9f/iv/aoVPMDvlXAD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CTc/EAAAA2gAAAA8AAAAAAAAAAAAAAAAA&#10;nwIAAGRycy9kb3ducmV2LnhtbFBLBQYAAAAABAAEAPcAAACQAwAAAAA=&#10;">
                  <v:imagedata r:id="rId11" o:title=""/>
                  <v:path arrowok="t"/>
                </v:shape>
                <w10:wrap type="topAndBottom"/>
              </v:group>
            </w:pict>
          </mc:Fallback>
        </mc:AlternateContent>
      </w:r>
      <w:r>
        <w:rPr>
          <w:rFonts w:asciiTheme="minorEastAsia" w:hAnsiTheme="minorEastAsia" w:hint="eastAsia"/>
          <w:spacing w:val="-14"/>
        </w:rPr>
        <w:t>以上のことから、マルチプレックスCARS分光法の基礎特性および生体計測および文化財分析への応用可能性について明らかにする。</w:t>
      </w:r>
    </w:p>
    <w:p w:rsidR="00744129" w:rsidRPr="006865FB" w:rsidRDefault="00744129" w:rsidP="001A112A">
      <w:pPr>
        <w:pStyle w:val="a3"/>
        <w:numPr>
          <w:ilvl w:val="0"/>
          <w:numId w:val="1"/>
        </w:numPr>
        <w:spacing w:line="320" w:lineRule="exact"/>
        <w:ind w:leftChars="0"/>
        <w:rPr>
          <w:rFonts w:asciiTheme="majorEastAsia" w:eastAsiaTheme="majorEastAsia" w:hAnsiTheme="majorEastAsia"/>
          <w:b/>
          <w:spacing w:val="-20"/>
        </w:rPr>
      </w:pPr>
      <w:r w:rsidRPr="006865FB">
        <w:rPr>
          <w:rFonts w:asciiTheme="majorEastAsia" w:eastAsiaTheme="majorEastAsia" w:hAnsiTheme="majorEastAsia" w:hint="eastAsia"/>
          <w:b/>
          <w:spacing w:val="-20"/>
        </w:rPr>
        <w:t>参考文献</w:t>
      </w:r>
    </w:p>
    <w:p w:rsidR="0012721A" w:rsidRPr="0012721A" w:rsidRDefault="0012721A" w:rsidP="0012721A">
      <w:pPr>
        <w:pStyle w:val="a3"/>
        <w:spacing w:line="320" w:lineRule="exact"/>
        <w:ind w:leftChars="0" w:left="360"/>
        <w:rPr>
          <w:rFonts w:asciiTheme="minorEastAsia" w:hAnsiTheme="minorEastAsia"/>
          <w:spacing w:val="-20"/>
        </w:rPr>
      </w:pPr>
      <w:r>
        <w:rPr>
          <w:rFonts w:asciiTheme="minorEastAsia" w:hAnsiTheme="minorEastAsia" w:hint="eastAsia"/>
          <w:spacing w:val="-20"/>
        </w:rPr>
        <w:t>[1</w:t>
      </w:r>
      <w:r w:rsidRPr="0012721A">
        <w:rPr>
          <w:rFonts w:asciiTheme="minorEastAsia" w:hAnsiTheme="minorEastAsia" w:hint="eastAsia"/>
          <w:spacing w:val="-20"/>
        </w:rPr>
        <w:t>]日本分光学会，</w:t>
      </w:r>
      <w:r w:rsidRPr="0012721A">
        <w:rPr>
          <w:rFonts w:asciiTheme="minorEastAsia" w:hAnsiTheme="minorEastAsia"/>
          <w:spacing w:val="-20"/>
        </w:rPr>
        <w:t>”</w:t>
      </w:r>
      <w:r w:rsidRPr="0012721A">
        <w:rPr>
          <w:rFonts w:asciiTheme="minorEastAsia" w:hAnsiTheme="minorEastAsia" w:hint="eastAsia"/>
          <w:spacing w:val="-20"/>
        </w:rPr>
        <w:t>赤外・ラマン分光</w:t>
      </w:r>
      <w:r w:rsidRPr="0012721A">
        <w:rPr>
          <w:rFonts w:asciiTheme="minorEastAsia" w:hAnsiTheme="minorEastAsia"/>
          <w:spacing w:val="-20"/>
        </w:rPr>
        <w:t>” (</w:t>
      </w:r>
      <w:r w:rsidRPr="0012721A">
        <w:rPr>
          <w:spacing w:val="-20"/>
        </w:rPr>
        <w:t>2009</w:t>
      </w:r>
      <w:r w:rsidRPr="0012721A">
        <w:rPr>
          <w:rFonts w:asciiTheme="minorEastAsia" w:hAnsiTheme="minorEastAsia"/>
          <w:spacing w:val="-20"/>
        </w:rPr>
        <w:t>)</w:t>
      </w:r>
    </w:p>
    <w:p w:rsidR="00A817AE" w:rsidRDefault="0018109C" w:rsidP="001A112A">
      <w:pPr>
        <w:spacing w:line="320" w:lineRule="exact"/>
        <w:ind w:left="360"/>
        <w:rPr>
          <w:spacing w:val="-20"/>
        </w:rPr>
      </w:pPr>
      <w:r w:rsidRPr="0052514B">
        <w:rPr>
          <w:rFonts w:asciiTheme="minorEastAsia" w:hAnsiTheme="minorEastAsia"/>
          <w:spacing w:val="-20"/>
        </w:rPr>
        <w:t>[</w:t>
      </w:r>
      <w:r w:rsidR="0012721A">
        <w:rPr>
          <w:rFonts w:asciiTheme="minorEastAsia" w:hAnsiTheme="minorEastAsia" w:hint="eastAsia"/>
          <w:spacing w:val="-20"/>
        </w:rPr>
        <w:t>2</w:t>
      </w:r>
      <w:r w:rsidRPr="0052514B">
        <w:rPr>
          <w:rFonts w:asciiTheme="minorEastAsia" w:hAnsiTheme="minorEastAsia"/>
          <w:spacing w:val="-20"/>
        </w:rPr>
        <w:t>]</w:t>
      </w:r>
      <w:r w:rsidR="00A817AE">
        <w:rPr>
          <w:rFonts w:asciiTheme="minorEastAsia" w:hAnsiTheme="minorEastAsia" w:hint="eastAsia"/>
          <w:spacing w:val="-20"/>
        </w:rPr>
        <w:t xml:space="preserve">　石井研堂:　「錦の彫と摺」.</w:t>
      </w:r>
      <w:r w:rsidR="00A817AE" w:rsidRPr="00A817AE">
        <w:rPr>
          <w:rFonts w:ascii="Arial" w:hAnsi="Arial" w:cs="Arial"/>
          <w:color w:val="545454"/>
          <w:shd w:val="clear" w:color="auto" w:fill="FFFFFF"/>
        </w:rPr>
        <w:t xml:space="preserve"> </w:t>
      </w:r>
      <w:r w:rsidR="00A817AE" w:rsidRPr="00A817AE">
        <w:rPr>
          <w:rFonts w:asciiTheme="minorEastAsia" w:hAnsiTheme="minorEastAsia"/>
          <w:spacing w:val="-20"/>
        </w:rPr>
        <w:t> 芸艸堂</w:t>
      </w:r>
      <w:r w:rsidR="00A817AE">
        <w:rPr>
          <w:rFonts w:asciiTheme="minorEastAsia" w:hAnsiTheme="minorEastAsia" w:hint="eastAsia"/>
          <w:spacing w:val="-20"/>
        </w:rPr>
        <w:t xml:space="preserve">　(</w:t>
      </w:r>
      <w:r w:rsidR="00A817AE" w:rsidRPr="00E72A26">
        <w:rPr>
          <w:spacing w:val="-20"/>
        </w:rPr>
        <w:t>1965</w:t>
      </w:r>
      <w:r w:rsidR="00A817AE">
        <w:rPr>
          <w:rFonts w:asciiTheme="minorEastAsia" w:hAnsiTheme="minorEastAsia" w:hint="eastAsia"/>
          <w:spacing w:val="-20"/>
        </w:rPr>
        <w:t>)</w:t>
      </w:r>
    </w:p>
    <w:p w:rsidR="00924935" w:rsidRPr="001242F1" w:rsidRDefault="00A817AE">
      <w:pPr>
        <w:spacing w:line="320" w:lineRule="exact"/>
        <w:ind w:left="360"/>
        <w:rPr>
          <w:rFonts w:asciiTheme="minorEastAsia" w:hAnsiTheme="minorEastAsia"/>
          <w:spacing w:val="-20"/>
        </w:rPr>
      </w:pPr>
      <w:r w:rsidRPr="0052514B">
        <w:rPr>
          <w:rFonts w:asciiTheme="minorEastAsia" w:hAnsiTheme="minorEastAsia" w:hint="eastAsia"/>
          <w:spacing w:val="-20"/>
        </w:rPr>
        <w:t xml:space="preserve"> </w:t>
      </w:r>
      <w:r w:rsidR="00744129" w:rsidRPr="0052514B">
        <w:rPr>
          <w:rFonts w:asciiTheme="minorEastAsia" w:hAnsiTheme="minorEastAsia" w:hint="eastAsia"/>
          <w:spacing w:val="-20"/>
        </w:rPr>
        <w:t>[</w:t>
      </w:r>
      <w:r w:rsidR="0012721A">
        <w:rPr>
          <w:rFonts w:asciiTheme="minorEastAsia" w:hAnsiTheme="minorEastAsia"/>
          <w:spacing w:val="-20"/>
        </w:rPr>
        <w:t>3</w:t>
      </w:r>
      <w:r w:rsidR="00744129" w:rsidRPr="0052514B">
        <w:rPr>
          <w:rFonts w:asciiTheme="minorEastAsia" w:hAnsiTheme="minorEastAsia" w:hint="eastAsia"/>
          <w:spacing w:val="-20"/>
        </w:rPr>
        <w:t>]</w:t>
      </w:r>
      <w:r w:rsidR="00744129" w:rsidRPr="0052514B">
        <w:rPr>
          <w:spacing w:val="-20"/>
        </w:rPr>
        <w:t xml:space="preserve"> Hideaki </w:t>
      </w:r>
      <w:proofErr w:type="spellStart"/>
      <w:r w:rsidR="00744129" w:rsidRPr="0052514B">
        <w:rPr>
          <w:spacing w:val="-20"/>
        </w:rPr>
        <w:t>Kano,”Coherent</w:t>
      </w:r>
      <w:proofErr w:type="spellEnd"/>
      <w:r w:rsidR="00744129" w:rsidRPr="0052514B">
        <w:rPr>
          <w:spacing w:val="-20"/>
        </w:rPr>
        <w:t xml:space="preserve"> Raman Spectroscopy Using a </w:t>
      </w:r>
      <w:proofErr w:type="spellStart"/>
      <w:r w:rsidR="00744129" w:rsidRPr="0052514B">
        <w:rPr>
          <w:spacing w:val="-20"/>
        </w:rPr>
        <w:t>Supercontinuum</w:t>
      </w:r>
      <w:proofErr w:type="spellEnd"/>
      <w:r w:rsidR="00744129" w:rsidRPr="0052514B">
        <w:rPr>
          <w:spacing w:val="-20"/>
        </w:rPr>
        <w:t xml:space="preserve"> Light Source” (2007)</w:t>
      </w:r>
      <w:r w:rsidR="00924935" w:rsidRPr="001242F1">
        <w:rPr>
          <w:rFonts w:asciiTheme="minorEastAsia" w:hAnsiTheme="minorEastAsia"/>
          <w:spacing w:val="-20"/>
        </w:rPr>
        <w:t xml:space="preserve"> </w:t>
      </w:r>
    </w:p>
    <w:sectPr w:rsidR="00924935" w:rsidRPr="001242F1" w:rsidSect="00963805">
      <w:type w:val="continuous"/>
      <w:pgSz w:w="11906" w:h="16838"/>
      <w:pgMar w:top="1134" w:right="851" w:bottom="1134"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BE9" w:rsidRDefault="00D64BE9" w:rsidP="0052514B">
      <w:r>
        <w:separator/>
      </w:r>
    </w:p>
  </w:endnote>
  <w:endnote w:type="continuationSeparator" w:id="0">
    <w:p w:rsidR="00D64BE9" w:rsidRDefault="00D64BE9" w:rsidP="0052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BE9" w:rsidRDefault="00D64BE9" w:rsidP="0052514B">
      <w:r>
        <w:separator/>
      </w:r>
    </w:p>
  </w:footnote>
  <w:footnote w:type="continuationSeparator" w:id="0">
    <w:p w:rsidR="00D64BE9" w:rsidRDefault="00D64BE9" w:rsidP="00525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76D7"/>
    <w:multiLevelType w:val="hybridMultilevel"/>
    <w:tmpl w:val="DDFA4466"/>
    <w:lvl w:ilvl="0" w:tplc="0409000F">
      <w:start w:val="1"/>
      <w:numFmt w:val="decimal"/>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0E4F18B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B8918CE"/>
    <w:multiLevelType w:val="hybridMultilevel"/>
    <w:tmpl w:val="9CCA9122"/>
    <w:lvl w:ilvl="0" w:tplc="51F482EE">
      <w:start w:val="3"/>
      <w:numFmt w:val="decimalEnclosedCircle"/>
      <w:lvlText w:val="%1"/>
      <w:lvlJc w:val="left"/>
      <w:pPr>
        <w:ind w:left="845" w:hanging="420"/>
      </w:pPr>
      <w:rPr>
        <w:rFonts w:hint="eastAsia"/>
        <w:b w:val="0"/>
        <w:lang w:val="en-US"/>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 w15:restartNumberingAfterBreak="0">
    <w:nsid w:val="27FB7899"/>
    <w:multiLevelType w:val="hybridMultilevel"/>
    <w:tmpl w:val="A36C0A8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1E277B"/>
    <w:multiLevelType w:val="hybridMultilevel"/>
    <w:tmpl w:val="83A6E6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5A3733"/>
    <w:multiLevelType w:val="multilevel"/>
    <w:tmpl w:val="CFB4A53E"/>
    <w:lvl w:ilvl="0">
      <w:start w:val="1"/>
      <w:numFmt w:val="decimalEnclosedCircle"/>
      <w:lvlText w:val="%1"/>
      <w:lvlJc w:val="left"/>
      <w:pPr>
        <w:ind w:left="425" w:firstLine="0"/>
      </w:pPr>
      <w:rPr>
        <w:b w:val="0"/>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6" w15:restartNumberingAfterBreak="0">
    <w:nsid w:val="3DDF66DD"/>
    <w:multiLevelType w:val="hybridMultilevel"/>
    <w:tmpl w:val="F1F6F98A"/>
    <w:lvl w:ilvl="0" w:tplc="0409000F">
      <w:start w:val="1"/>
      <w:numFmt w:val="decimal"/>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4481474B"/>
    <w:multiLevelType w:val="hybridMultilevel"/>
    <w:tmpl w:val="9A66E5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740DC"/>
    <w:multiLevelType w:val="hybridMultilevel"/>
    <w:tmpl w:val="854405D0"/>
    <w:lvl w:ilvl="0" w:tplc="2EB2B0F6">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FF7F2B"/>
    <w:multiLevelType w:val="hybridMultilevel"/>
    <w:tmpl w:val="E3EE9C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B52679"/>
    <w:multiLevelType w:val="hybridMultilevel"/>
    <w:tmpl w:val="51326EA0"/>
    <w:lvl w:ilvl="0" w:tplc="51F482EE">
      <w:start w:val="3"/>
      <w:numFmt w:val="decimalEnclosedCircle"/>
      <w:lvlText w:val="%1"/>
      <w:lvlJc w:val="left"/>
      <w:pPr>
        <w:ind w:left="845" w:hanging="420"/>
      </w:pPr>
      <w:rPr>
        <w:rFonts w:hint="eastAsia"/>
        <w:b w:val="0"/>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7CC019C9"/>
    <w:multiLevelType w:val="hybridMultilevel"/>
    <w:tmpl w:val="ED8A67E2"/>
    <w:lvl w:ilvl="0" w:tplc="0409000F">
      <w:start w:val="1"/>
      <w:numFmt w:val="decimal"/>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8"/>
  </w:num>
  <w:num w:numId="2">
    <w:abstractNumId w:val="9"/>
  </w:num>
  <w:num w:numId="3">
    <w:abstractNumId w:val="3"/>
  </w:num>
  <w:num w:numId="4">
    <w:abstractNumId w:val="4"/>
  </w:num>
  <w:num w:numId="5">
    <w:abstractNumId w:val="11"/>
  </w:num>
  <w:num w:numId="6">
    <w:abstractNumId w:val="6"/>
  </w:num>
  <w:num w:numId="7">
    <w:abstractNumId w:val="0"/>
  </w:num>
  <w:num w:numId="8">
    <w:abstractNumId w:val="7"/>
  </w:num>
  <w:num w:numId="9">
    <w:abstractNumId w:val="1"/>
  </w:num>
  <w:num w:numId="10">
    <w:abstractNumId w:val="5"/>
  </w:num>
  <w:num w:numId="11">
    <w:abstractNumId w:val="2"/>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uoka Takashi">
    <w15:presenceInfo w15:providerId="None" w15:userId="Masuoka Taka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5B"/>
    <w:rsid w:val="00005471"/>
    <w:rsid w:val="00013944"/>
    <w:rsid w:val="00036B4B"/>
    <w:rsid w:val="00041C2A"/>
    <w:rsid w:val="00051CC4"/>
    <w:rsid w:val="00073FF9"/>
    <w:rsid w:val="00085B8F"/>
    <w:rsid w:val="00087957"/>
    <w:rsid w:val="001242F1"/>
    <w:rsid w:val="0012721A"/>
    <w:rsid w:val="00142716"/>
    <w:rsid w:val="0016227B"/>
    <w:rsid w:val="0018109C"/>
    <w:rsid w:val="001825B0"/>
    <w:rsid w:val="001A112A"/>
    <w:rsid w:val="001B5219"/>
    <w:rsid w:val="00272196"/>
    <w:rsid w:val="00283240"/>
    <w:rsid w:val="00292C28"/>
    <w:rsid w:val="00297490"/>
    <w:rsid w:val="002A2FC5"/>
    <w:rsid w:val="002A3C82"/>
    <w:rsid w:val="002E2A65"/>
    <w:rsid w:val="003100C0"/>
    <w:rsid w:val="003205B5"/>
    <w:rsid w:val="003362B8"/>
    <w:rsid w:val="003A1E95"/>
    <w:rsid w:val="003B397A"/>
    <w:rsid w:val="003B4F25"/>
    <w:rsid w:val="004128EF"/>
    <w:rsid w:val="00412D6B"/>
    <w:rsid w:val="00433491"/>
    <w:rsid w:val="00442E7E"/>
    <w:rsid w:val="00487E67"/>
    <w:rsid w:val="004C40BC"/>
    <w:rsid w:val="004E6552"/>
    <w:rsid w:val="004F5D5A"/>
    <w:rsid w:val="0050492C"/>
    <w:rsid w:val="0052514B"/>
    <w:rsid w:val="00537EC5"/>
    <w:rsid w:val="005673B6"/>
    <w:rsid w:val="005B4E2D"/>
    <w:rsid w:val="005C1409"/>
    <w:rsid w:val="005D0204"/>
    <w:rsid w:val="005E64F5"/>
    <w:rsid w:val="006865FB"/>
    <w:rsid w:val="006919D7"/>
    <w:rsid w:val="006B2448"/>
    <w:rsid w:val="00705C2E"/>
    <w:rsid w:val="00744129"/>
    <w:rsid w:val="0075415B"/>
    <w:rsid w:val="007E5600"/>
    <w:rsid w:val="00821E20"/>
    <w:rsid w:val="00822285"/>
    <w:rsid w:val="008A2A30"/>
    <w:rsid w:val="008D538B"/>
    <w:rsid w:val="008F47AF"/>
    <w:rsid w:val="00924935"/>
    <w:rsid w:val="009604F2"/>
    <w:rsid w:val="00963805"/>
    <w:rsid w:val="00A6239B"/>
    <w:rsid w:val="00A66418"/>
    <w:rsid w:val="00A817AE"/>
    <w:rsid w:val="00AD4849"/>
    <w:rsid w:val="00B52972"/>
    <w:rsid w:val="00B56B5E"/>
    <w:rsid w:val="00BE5248"/>
    <w:rsid w:val="00C00900"/>
    <w:rsid w:val="00C508E1"/>
    <w:rsid w:val="00C535B0"/>
    <w:rsid w:val="00C57CCA"/>
    <w:rsid w:val="00C7183D"/>
    <w:rsid w:val="00CB070D"/>
    <w:rsid w:val="00CC03AD"/>
    <w:rsid w:val="00CD5880"/>
    <w:rsid w:val="00D64BE9"/>
    <w:rsid w:val="00DB5564"/>
    <w:rsid w:val="00DD4576"/>
    <w:rsid w:val="00E16D98"/>
    <w:rsid w:val="00E72923"/>
    <w:rsid w:val="00E72A26"/>
    <w:rsid w:val="00EF6DF9"/>
    <w:rsid w:val="00F40521"/>
    <w:rsid w:val="00F97D52"/>
    <w:rsid w:val="00FE6C02"/>
    <w:rsid w:val="00FF14E4"/>
    <w:rsid w:val="00FF2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BC1A19E-82D5-4789-9155-3F8C35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248"/>
    <w:pPr>
      <w:ind w:leftChars="400" w:left="840"/>
    </w:pPr>
  </w:style>
  <w:style w:type="paragraph" w:styleId="a4">
    <w:name w:val="Balloon Text"/>
    <w:basedOn w:val="a"/>
    <w:link w:val="a5"/>
    <w:uiPriority w:val="99"/>
    <w:semiHidden/>
    <w:unhideWhenUsed/>
    <w:rsid w:val="003205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05B5"/>
    <w:rPr>
      <w:rFonts w:asciiTheme="majorHAnsi" w:eastAsiaTheme="majorEastAsia" w:hAnsiTheme="majorHAnsi" w:cstheme="majorBidi"/>
      <w:sz w:val="18"/>
      <w:szCs w:val="18"/>
    </w:rPr>
  </w:style>
  <w:style w:type="paragraph" w:styleId="Web">
    <w:name w:val="Normal (Web)"/>
    <w:basedOn w:val="a"/>
    <w:uiPriority w:val="99"/>
    <w:semiHidden/>
    <w:unhideWhenUsed/>
    <w:rsid w:val="00DD45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caption"/>
    <w:basedOn w:val="a"/>
    <w:next w:val="a"/>
    <w:uiPriority w:val="35"/>
    <w:unhideWhenUsed/>
    <w:qFormat/>
    <w:rsid w:val="0016227B"/>
    <w:rPr>
      <w:b/>
      <w:bCs/>
      <w:szCs w:val="21"/>
    </w:rPr>
  </w:style>
  <w:style w:type="character" w:styleId="a7">
    <w:name w:val="Placeholder Text"/>
    <w:basedOn w:val="a0"/>
    <w:uiPriority w:val="99"/>
    <w:semiHidden/>
    <w:rsid w:val="00A66418"/>
    <w:rPr>
      <w:color w:val="808080"/>
    </w:rPr>
  </w:style>
  <w:style w:type="paragraph" w:styleId="a8">
    <w:name w:val="header"/>
    <w:basedOn w:val="a"/>
    <w:link w:val="a9"/>
    <w:uiPriority w:val="99"/>
    <w:unhideWhenUsed/>
    <w:rsid w:val="0052514B"/>
    <w:pPr>
      <w:tabs>
        <w:tab w:val="center" w:pos="4252"/>
        <w:tab w:val="right" w:pos="8504"/>
      </w:tabs>
      <w:snapToGrid w:val="0"/>
    </w:pPr>
  </w:style>
  <w:style w:type="character" w:customStyle="1" w:styleId="a9">
    <w:name w:val="ヘッダー (文字)"/>
    <w:basedOn w:val="a0"/>
    <w:link w:val="a8"/>
    <w:uiPriority w:val="99"/>
    <w:rsid w:val="0052514B"/>
  </w:style>
  <w:style w:type="paragraph" w:styleId="aa">
    <w:name w:val="footer"/>
    <w:basedOn w:val="a"/>
    <w:link w:val="ab"/>
    <w:uiPriority w:val="99"/>
    <w:unhideWhenUsed/>
    <w:rsid w:val="0052514B"/>
    <w:pPr>
      <w:tabs>
        <w:tab w:val="center" w:pos="4252"/>
        <w:tab w:val="right" w:pos="8504"/>
      </w:tabs>
      <w:snapToGrid w:val="0"/>
    </w:pPr>
  </w:style>
  <w:style w:type="character" w:customStyle="1" w:styleId="ab">
    <w:name w:val="フッター (文字)"/>
    <w:basedOn w:val="a0"/>
    <w:link w:val="aa"/>
    <w:uiPriority w:val="99"/>
    <w:rsid w:val="0052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6664">
      <w:bodyDiv w:val="1"/>
      <w:marLeft w:val="0"/>
      <w:marRight w:val="0"/>
      <w:marTop w:val="0"/>
      <w:marBottom w:val="0"/>
      <w:divBdr>
        <w:top w:val="none" w:sz="0" w:space="0" w:color="auto"/>
        <w:left w:val="none" w:sz="0" w:space="0" w:color="auto"/>
        <w:bottom w:val="none" w:sz="0" w:space="0" w:color="auto"/>
        <w:right w:val="none" w:sz="0" w:space="0" w:color="auto"/>
      </w:divBdr>
    </w:div>
    <w:div w:id="146080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509</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Masuoka Takashi</dc:creator>
  <cp:keywords/>
  <dc:description/>
  <cp:lastModifiedBy>Masuoka Takashi</cp:lastModifiedBy>
  <cp:revision>8</cp:revision>
  <cp:lastPrinted>2015-07-10T02:05:00Z</cp:lastPrinted>
  <dcterms:created xsi:type="dcterms:W3CDTF">2015-07-10T03:17:00Z</dcterms:created>
  <dcterms:modified xsi:type="dcterms:W3CDTF">2015-07-10T04:00:00Z</dcterms:modified>
</cp:coreProperties>
</file>