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7EAC8" w14:textId="77777777" w:rsidR="00196A8C" w:rsidRDefault="00481BDD">
      <w:pPr>
        <w:spacing w:line="400" w:lineRule="exact"/>
        <w:jc w:val="center"/>
        <w:rPr>
          <w:ins w:id="0" w:author="Takeo Minamikawa" w:date="2015-09-29T06:49:00Z"/>
          <w:rFonts w:asciiTheme="majorEastAsia" w:eastAsiaTheme="majorEastAsia" w:hAnsiTheme="majorEastAsia"/>
          <w:kern w:val="0"/>
          <w:sz w:val="28"/>
          <w:szCs w:val="28"/>
        </w:rPr>
        <w:pPrChange w:id="1" w:author="Takeo Minamikawa" w:date="2015-09-29T06:50:00Z">
          <w:pPr>
            <w:spacing w:line="260" w:lineRule="exact"/>
            <w:jc w:val="center"/>
          </w:pPr>
        </w:pPrChange>
      </w:pPr>
      <w:r w:rsidRPr="00481BDD">
        <w:rPr>
          <w:rFonts w:asciiTheme="majorEastAsia" w:eastAsiaTheme="majorEastAsia" w:hAnsiTheme="majorEastAsia" w:hint="eastAsia"/>
          <w:kern w:val="0"/>
          <w:sz w:val="28"/>
          <w:szCs w:val="28"/>
        </w:rPr>
        <w:t>ラマン分光装置の構築</w:t>
      </w:r>
    </w:p>
    <w:p w14:paraId="393465EC" w14:textId="4E06E8F3" w:rsidR="007716D8" w:rsidRDefault="00481BDD">
      <w:pPr>
        <w:spacing w:line="400" w:lineRule="exact"/>
        <w:jc w:val="center"/>
        <w:rPr>
          <w:rFonts w:asciiTheme="majorEastAsia" w:eastAsiaTheme="majorEastAsia" w:hAnsiTheme="majorEastAsia"/>
          <w:kern w:val="0"/>
          <w:sz w:val="28"/>
          <w:szCs w:val="28"/>
        </w:rPr>
        <w:pPrChange w:id="2" w:author="Takeo Minamikawa" w:date="2015-09-29T06:50:00Z">
          <w:pPr>
            <w:spacing w:line="260" w:lineRule="exact"/>
            <w:jc w:val="center"/>
          </w:pPr>
        </w:pPrChange>
      </w:pPr>
      <w:r w:rsidRPr="00481BDD">
        <w:rPr>
          <w:rFonts w:asciiTheme="majorEastAsia" w:eastAsiaTheme="majorEastAsia" w:hAnsiTheme="majorEastAsia" w:hint="eastAsia"/>
          <w:kern w:val="0"/>
          <w:sz w:val="28"/>
          <w:szCs w:val="28"/>
        </w:rPr>
        <w:t>～文化財および生物医学への応用～</w:t>
      </w:r>
    </w:p>
    <w:p w14:paraId="2A36DD43" w14:textId="77777777" w:rsidR="00481BDD" w:rsidRDefault="00481BDD" w:rsidP="00FB43BA">
      <w:pPr>
        <w:spacing w:line="260" w:lineRule="exact"/>
        <w:jc w:val="center"/>
        <w:rPr>
          <w:rFonts w:asciiTheme="majorEastAsia" w:eastAsiaTheme="majorEastAsia" w:hAnsiTheme="majorEastAsia"/>
          <w:kern w:val="0"/>
          <w:sz w:val="28"/>
          <w:szCs w:val="28"/>
        </w:rPr>
      </w:pPr>
    </w:p>
    <w:p w14:paraId="15D3149B" w14:textId="578DF53D" w:rsidR="00481BDD" w:rsidRDefault="00481BDD" w:rsidP="00FB43BA">
      <w:pPr>
        <w:spacing w:line="260" w:lineRule="exact"/>
        <w:jc w:val="right"/>
        <w:rPr>
          <w:rFonts w:asciiTheme="minorEastAsia" w:hAnsiTheme="minorEastAsia"/>
          <w:sz w:val="24"/>
          <w:szCs w:val="24"/>
        </w:rPr>
      </w:pPr>
      <w:r>
        <w:rPr>
          <w:rFonts w:asciiTheme="minorEastAsia" w:hAnsiTheme="minorEastAsia" w:hint="eastAsia"/>
          <w:sz w:val="24"/>
          <w:szCs w:val="24"/>
        </w:rPr>
        <w:t>安井研究室　増岡孝</w:t>
      </w:r>
    </w:p>
    <w:p w14:paraId="5DCA39CD" w14:textId="77777777" w:rsidR="00481BDD" w:rsidRDefault="00481BDD" w:rsidP="00FB43BA">
      <w:pPr>
        <w:pStyle w:val="a3"/>
        <w:numPr>
          <w:ilvl w:val="0"/>
          <w:numId w:val="1"/>
        </w:numPr>
        <w:spacing w:line="260" w:lineRule="exact"/>
        <w:ind w:leftChars="0"/>
        <w:jc w:val="left"/>
        <w:rPr>
          <w:rFonts w:asciiTheme="majorEastAsia" w:eastAsiaTheme="majorEastAsia" w:hAnsiTheme="majorEastAsia"/>
          <w:b/>
          <w:szCs w:val="21"/>
        </w:rPr>
        <w:sectPr w:rsidR="00481BDD" w:rsidSect="00481BDD">
          <w:pgSz w:w="11906" w:h="16838"/>
          <w:pgMar w:top="1134" w:right="851" w:bottom="1134" w:left="1418" w:header="851" w:footer="992" w:gutter="0"/>
          <w:cols w:space="425"/>
          <w:docGrid w:type="lines" w:linePitch="360"/>
        </w:sectPr>
      </w:pPr>
    </w:p>
    <w:p w14:paraId="32184FDB" w14:textId="4061EAD2" w:rsidR="00481BDD" w:rsidRDefault="00481BDD">
      <w:pPr>
        <w:pStyle w:val="a3"/>
        <w:numPr>
          <w:ilvl w:val="0"/>
          <w:numId w:val="1"/>
        </w:numPr>
        <w:snapToGrid w:val="0"/>
        <w:spacing w:line="260" w:lineRule="exact"/>
        <w:ind w:leftChars="0"/>
        <w:jc w:val="left"/>
        <w:rPr>
          <w:rFonts w:asciiTheme="majorEastAsia" w:eastAsiaTheme="majorEastAsia" w:hAnsiTheme="majorEastAsia"/>
          <w:b/>
          <w:szCs w:val="21"/>
        </w:rPr>
      </w:pPr>
      <w:r w:rsidRPr="00481BDD">
        <w:rPr>
          <w:rFonts w:asciiTheme="majorEastAsia" w:eastAsiaTheme="majorEastAsia" w:hAnsiTheme="majorEastAsia" w:hint="eastAsia"/>
          <w:b/>
          <w:szCs w:val="21"/>
        </w:rPr>
        <w:lastRenderedPageBreak/>
        <w:t>イントロダクション</w:t>
      </w:r>
    </w:p>
    <w:p w14:paraId="69BC4AFD" w14:textId="2BC73C6E" w:rsidR="00BD20C3" w:rsidDel="009D4F14" w:rsidRDefault="00FB3763" w:rsidP="00600BAC">
      <w:pPr>
        <w:snapToGrid w:val="0"/>
        <w:spacing w:line="260" w:lineRule="exact"/>
        <w:ind w:firstLineChars="100" w:firstLine="182"/>
        <w:jc w:val="left"/>
        <w:rPr>
          <w:del w:id="3" w:author="Takeo Minamikawa" w:date="2015-09-29T06:24:00Z"/>
          <w:spacing w:val="-14"/>
        </w:rPr>
        <w:pPrChange w:id="4" w:author="Masuoka Takashi" w:date="2015-09-30T11:16:00Z">
          <w:pPr>
            <w:snapToGrid w:val="0"/>
            <w:spacing w:line="260" w:lineRule="exact"/>
            <w:ind w:firstLineChars="100" w:firstLine="182"/>
            <w:jc w:val="left"/>
          </w:pPr>
        </w:pPrChange>
      </w:pPr>
      <w:bookmarkStart w:id="5" w:name="_GoBack"/>
      <w:bookmarkEnd w:id="5"/>
      <w:ins w:id="6" w:author="Masuoka Takashi" w:date="2015-09-30T11:16:00Z">
        <w:r>
          <w:rPr>
            <w:rFonts w:hint="eastAsia"/>
            <w:spacing w:val="-14"/>
          </w:rPr>
          <w:t>ラ</w:t>
        </w:r>
      </w:ins>
      <w:del w:id="7" w:author="Takeo Minamikawa" w:date="2015-09-29T06:24:00Z">
        <w:r w:rsidR="00BD20C3" w:rsidRPr="0052514B" w:rsidDel="009D4F14">
          <w:rPr>
            <w:rFonts w:hint="eastAsia"/>
            <w:spacing w:val="-14"/>
          </w:rPr>
          <w:delText>ラマン散乱分光</w:delText>
        </w:r>
        <w:r w:rsidR="00313795" w:rsidDel="009D4F14">
          <w:rPr>
            <w:rFonts w:hint="eastAsia"/>
            <w:spacing w:val="-14"/>
          </w:rPr>
          <w:delText>法</w:delText>
        </w:r>
        <w:r w:rsidR="00BD20C3" w:rsidRPr="0052514B" w:rsidDel="009D4F14">
          <w:rPr>
            <w:rFonts w:hint="eastAsia"/>
            <w:spacing w:val="-14"/>
          </w:rPr>
          <w:delText>は、分子構造、化学結合に関する情報</w:delText>
        </w:r>
        <w:r w:rsidR="00313795" w:rsidDel="009D4F14">
          <w:rPr>
            <w:rFonts w:hint="eastAsia"/>
            <w:spacing w:val="-14"/>
          </w:rPr>
          <w:delText>を</w:delText>
        </w:r>
        <w:r w:rsidR="00313795" w:rsidRPr="0052514B" w:rsidDel="009D4F14">
          <w:rPr>
            <w:rFonts w:hint="eastAsia"/>
            <w:spacing w:val="-14"/>
          </w:rPr>
          <w:delText>非接触、非侵襲、</w:delText>
        </w:r>
        <w:r w:rsidR="00313795" w:rsidDel="009D4F14">
          <w:rPr>
            <w:rFonts w:hint="eastAsia"/>
            <w:spacing w:val="-14"/>
          </w:rPr>
          <w:delText>高空間分解能（サブマイクロメートル）</w:delText>
        </w:r>
        <w:r w:rsidR="008027C7" w:rsidDel="009D4F14">
          <w:rPr>
            <w:rFonts w:hint="eastAsia"/>
            <w:spacing w:val="-14"/>
          </w:rPr>
          <w:delText>で</w:delText>
        </w:r>
        <w:r w:rsidR="00BD20C3" w:rsidRPr="0052514B" w:rsidDel="009D4F14">
          <w:rPr>
            <w:rFonts w:hint="eastAsia"/>
            <w:spacing w:val="-14"/>
          </w:rPr>
          <w:delText>得られる</w:delText>
        </w:r>
        <w:r w:rsidR="00BD20C3" w:rsidDel="009D4F14">
          <w:rPr>
            <w:rFonts w:hint="eastAsia"/>
            <w:spacing w:val="-14"/>
          </w:rPr>
          <w:delText>分光法である</w:delText>
        </w:r>
        <w:r w:rsidR="00313795" w:rsidDel="009D4F14">
          <w:rPr>
            <w:rFonts w:hint="eastAsia"/>
            <w:spacing w:val="-14"/>
          </w:rPr>
          <w:delText>[1]</w:delText>
        </w:r>
        <w:r w:rsidR="00BD20C3" w:rsidRPr="0052514B" w:rsidDel="009D4F14">
          <w:rPr>
            <w:rFonts w:hint="eastAsia"/>
            <w:spacing w:val="-14"/>
          </w:rPr>
          <w:delText>。この特徴</w:delText>
        </w:r>
        <w:r w:rsidR="00BD20C3" w:rsidDel="009D4F14">
          <w:rPr>
            <w:rFonts w:hint="eastAsia"/>
            <w:spacing w:val="-14"/>
          </w:rPr>
          <w:delText>により</w:delText>
        </w:r>
        <w:r w:rsidR="00BD20C3" w:rsidRPr="0052514B" w:rsidDel="009D4F14">
          <w:rPr>
            <w:rFonts w:hint="eastAsia"/>
            <w:spacing w:val="-14"/>
          </w:rPr>
          <w:delText>、文化財</w:delText>
        </w:r>
        <w:r w:rsidR="00BD20C3" w:rsidDel="009D4F14">
          <w:rPr>
            <w:rFonts w:hint="eastAsia"/>
            <w:spacing w:val="-14"/>
          </w:rPr>
          <w:delText>保存</w:delText>
        </w:r>
        <w:r w:rsidR="00FB43BA" w:rsidDel="009D4F14">
          <w:rPr>
            <w:rFonts w:hint="eastAsia"/>
            <w:spacing w:val="-14"/>
          </w:rPr>
          <w:delText>や生物医学など</w:delText>
        </w:r>
        <w:r w:rsidR="00BD20C3" w:rsidRPr="0052514B" w:rsidDel="009D4F14">
          <w:rPr>
            <w:rFonts w:hint="eastAsia"/>
            <w:spacing w:val="-14"/>
          </w:rPr>
          <w:delText>の</w:delText>
        </w:r>
        <w:r w:rsidR="00BD20C3" w:rsidDel="009D4F14">
          <w:rPr>
            <w:rFonts w:hint="eastAsia"/>
            <w:spacing w:val="-14"/>
          </w:rPr>
          <w:delText>分野</w:delText>
        </w:r>
        <w:r w:rsidR="00BD20C3" w:rsidRPr="0052514B" w:rsidDel="009D4F14">
          <w:rPr>
            <w:rFonts w:hint="eastAsia"/>
            <w:spacing w:val="-14"/>
          </w:rPr>
          <w:delText>など</w:delText>
        </w:r>
        <w:r w:rsidR="007716D8" w:rsidDel="009D4F14">
          <w:rPr>
            <w:rFonts w:hint="eastAsia"/>
            <w:spacing w:val="-14"/>
          </w:rPr>
          <w:delText>において、</w:delText>
        </w:r>
        <w:r w:rsidR="00332C44" w:rsidDel="009D4F14">
          <w:rPr>
            <w:rFonts w:hint="eastAsia"/>
            <w:spacing w:val="-14"/>
          </w:rPr>
          <w:delText>文化財に使用された物質の同定</w:delText>
        </w:r>
        <w:r w:rsidR="00FB43BA" w:rsidDel="009D4F14">
          <w:rPr>
            <w:rFonts w:hint="eastAsia"/>
            <w:spacing w:val="-14"/>
          </w:rPr>
          <w:delText>、</w:delText>
        </w:r>
        <w:r w:rsidR="00332C44" w:rsidDel="009D4F14">
          <w:rPr>
            <w:rFonts w:hint="eastAsia"/>
            <w:spacing w:val="-14"/>
          </w:rPr>
          <w:delText>生体内の分子の生理作用</w:delText>
        </w:r>
        <w:r w:rsidR="007716D8" w:rsidDel="009D4F14">
          <w:rPr>
            <w:rFonts w:hint="eastAsia"/>
            <w:spacing w:val="-14"/>
          </w:rPr>
          <w:delText>の解明など、</w:delText>
        </w:r>
        <w:r w:rsidR="00BD20C3" w:rsidRPr="0052514B" w:rsidDel="009D4F14">
          <w:rPr>
            <w:rFonts w:hint="eastAsia"/>
            <w:spacing w:val="-14"/>
          </w:rPr>
          <w:delText>幅広</w:delText>
        </w:r>
        <w:r w:rsidR="00313795" w:rsidDel="009D4F14">
          <w:rPr>
            <w:rFonts w:hint="eastAsia"/>
            <w:spacing w:val="-14"/>
          </w:rPr>
          <w:delText>く活用されてい</w:delText>
        </w:r>
        <w:r w:rsidR="00BD20C3" w:rsidDel="009D4F14">
          <w:rPr>
            <w:rFonts w:hint="eastAsia"/>
            <w:spacing w:val="-14"/>
          </w:rPr>
          <w:delText>る。</w:delText>
        </w:r>
      </w:del>
    </w:p>
    <w:p w14:paraId="5D77976E" w14:textId="418CDDB3" w:rsidR="00DD1869" w:rsidRDefault="00FB43BA" w:rsidP="00600BAC">
      <w:pPr>
        <w:snapToGrid w:val="0"/>
        <w:spacing w:line="260" w:lineRule="exact"/>
        <w:ind w:firstLineChars="100" w:firstLine="210"/>
        <w:jc w:val="left"/>
        <w:rPr>
          <w:ins w:id="8" w:author="Takeo Minamikawa" w:date="2015-09-29T06:58:00Z"/>
          <w:spacing w:val="-14"/>
        </w:rPr>
        <w:pPrChange w:id="9" w:author="Masuoka Takashi" w:date="2015-09-30T11:16:00Z">
          <w:pPr>
            <w:snapToGrid w:val="0"/>
            <w:spacing w:line="260" w:lineRule="exact"/>
            <w:ind w:firstLineChars="150" w:firstLine="315"/>
            <w:jc w:val="left"/>
          </w:pPr>
        </w:pPrChange>
      </w:pPr>
      <w:r>
        <w:rPr>
          <w:noProof/>
          <w:spacing w:val="-14"/>
        </w:rPr>
        <w:drawing>
          <wp:anchor distT="0" distB="0" distL="114300" distR="114300" simplePos="0" relativeHeight="251624960" behindDoc="0" locked="0" layoutInCell="1" allowOverlap="1" wp14:anchorId="1BC50277" wp14:editId="744ED7B3">
            <wp:simplePos x="0" y="0"/>
            <wp:positionH relativeFrom="column">
              <wp:posOffset>575945</wp:posOffset>
            </wp:positionH>
            <wp:positionV relativeFrom="paragraph">
              <wp:posOffset>1619885</wp:posOffset>
            </wp:positionV>
            <wp:extent cx="1838960" cy="1116330"/>
            <wp:effectExtent l="0" t="0" r="0" b="762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96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2128" behindDoc="0" locked="0" layoutInCell="1" allowOverlap="1" wp14:anchorId="4D2D1E15" wp14:editId="089A298A">
                <wp:simplePos x="0" y="0"/>
                <wp:positionH relativeFrom="column">
                  <wp:posOffset>575945</wp:posOffset>
                </wp:positionH>
                <wp:positionV relativeFrom="paragraph">
                  <wp:posOffset>2793631</wp:posOffset>
                </wp:positionV>
                <wp:extent cx="1838960" cy="228600"/>
                <wp:effectExtent l="0" t="0" r="0" b="0"/>
                <wp:wrapTopAndBottom/>
                <wp:docPr id="2" name="テキスト ボックス 2"/>
                <wp:cNvGraphicFramePr/>
                <a:graphic xmlns:a="http://schemas.openxmlformats.org/drawingml/2006/main">
                  <a:graphicData uri="http://schemas.microsoft.com/office/word/2010/wordprocessingShape">
                    <wps:wsp>
                      <wps:cNvSpPr txBox="1"/>
                      <wps:spPr>
                        <a:xfrm>
                          <a:off x="0" y="0"/>
                          <a:ext cx="1838960" cy="228600"/>
                        </a:xfrm>
                        <a:prstGeom prst="rect">
                          <a:avLst/>
                        </a:prstGeom>
                        <a:solidFill>
                          <a:prstClr val="white"/>
                        </a:solidFill>
                        <a:ln>
                          <a:noFill/>
                        </a:ln>
                        <a:effectLst/>
                      </wps:spPr>
                      <wps:txbx>
                        <w:txbxContent>
                          <w:p w14:paraId="642946D4" w14:textId="77777777" w:rsidR="00AF44E5" w:rsidRDefault="00AF44E5" w:rsidP="00626B0A">
                            <w:pPr>
                              <w:pStyle w:val="a4"/>
                              <w:jc w:val="center"/>
                              <w:rPr>
                                <w:noProof/>
                              </w:rPr>
                            </w:pPr>
                            <w:r>
                              <w:rPr>
                                <w:rFonts w:hint="eastAsia"/>
                              </w:rPr>
                              <w:t>図</w:t>
                            </w:r>
                            <w:r>
                              <w:rPr>
                                <w:rFonts w:hint="eastAsia"/>
                              </w:rPr>
                              <w:t xml:space="preserve"> </w:t>
                            </w:r>
                            <w:r>
                              <w:rPr>
                                <w:rFonts w:hint="eastAsia"/>
                              </w:rPr>
                              <w:t>１ラマン散乱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2D1E15" id="_x0000_t202" coordsize="21600,21600" o:spt="202" path="m,l,21600r21600,l21600,xe">
                <v:stroke joinstyle="miter"/>
                <v:path gradientshapeok="t" o:connecttype="rect"/>
              </v:shapetype>
              <v:shape id="テキスト ボックス 2" o:spid="_x0000_s1026" type="#_x0000_t202" style="position:absolute;left:0;text-align:left;margin-left:45.35pt;margin-top:219.95pt;width:144.8pt;height:18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" stroked="f">
                <v:textbox style="mso-fit-shape-to-text:t" inset="0,0,0,0">
                  <w:txbxContent>
                    <w:p w14:paraId="642946D4" w14:textId="77777777" w:rsidR="00AF44E5" w:rsidRDefault="00AF44E5" w:rsidP="00626B0A">
                      <w:pPr>
                        <w:pStyle w:val="a4"/>
                        <w:jc w:val="center"/>
                        <w:rPr>
                          <w:noProof/>
                        </w:rPr>
                      </w:pPr>
                      <w:r>
                        <w:rPr>
                          <w:rFonts w:hint="eastAsia"/>
                        </w:rPr>
                        <w:t>図</w:t>
                      </w:r>
                      <w:r>
                        <w:rPr>
                          <w:rFonts w:hint="eastAsia"/>
                        </w:rPr>
                        <w:t xml:space="preserve"> </w:t>
                      </w:r>
                      <w:r>
                        <w:rPr>
                          <w:rFonts w:hint="eastAsia"/>
                        </w:rPr>
                        <w:t>１ラマン散乱</w:t>
                      </w:r>
                    </w:p>
                  </w:txbxContent>
                </v:textbox>
                <w10:wrap type="topAndBottom"/>
              </v:shape>
            </w:pict>
          </mc:Fallback>
        </mc:AlternateContent>
      </w:r>
      <w:del w:id="10" w:author="Takashi" w:date="2015-09-30T06:02:00Z">
        <w:r w:rsidR="00BD20C3" w:rsidDel="00980B9E">
          <w:rPr>
            <w:rFonts w:hint="eastAsia"/>
            <w:spacing w:val="-14"/>
          </w:rPr>
          <w:delText>ラ</w:delText>
        </w:r>
      </w:del>
      <w:r w:rsidR="00BD20C3">
        <w:rPr>
          <w:rFonts w:hint="eastAsia"/>
          <w:spacing w:val="-14"/>
        </w:rPr>
        <w:t>マン散乱分光法では、光と分子の相互作用により発生するラマン散乱光を計測する</w:t>
      </w:r>
      <w:ins w:id="11" w:author="Takeo Minamikawa" w:date="2015-09-29T06:25:00Z">
        <w:r w:rsidR="00F9141F">
          <w:rPr>
            <w:rFonts w:hint="eastAsia"/>
            <w:spacing w:val="-14"/>
          </w:rPr>
          <w:t>分光法である</w:t>
        </w:r>
        <w:r w:rsidR="00F9141F">
          <w:rPr>
            <w:spacing w:val="-14"/>
          </w:rPr>
          <w:t>[1]</w:t>
        </w:r>
      </w:ins>
      <w:r w:rsidR="00BD20C3">
        <w:rPr>
          <w:rFonts w:hint="eastAsia"/>
          <w:spacing w:val="-14"/>
        </w:rPr>
        <w:t>。</w:t>
      </w:r>
      <w:r w:rsidR="00BD20C3" w:rsidRPr="00B52972">
        <w:rPr>
          <w:rFonts w:hint="eastAsia"/>
          <w:spacing w:val="-14"/>
        </w:rPr>
        <w:t>ラマン散乱光</w:t>
      </w:r>
      <w:r w:rsidR="00BD20C3">
        <w:rPr>
          <w:rFonts w:hint="eastAsia"/>
          <w:spacing w:val="-14"/>
        </w:rPr>
        <w:t>は</w:t>
      </w:r>
      <w:r w:rsidR="00BD20C3" w:rsidRPr="00B52972">
        <w:rPr>
          <w:rFonts w:hint="eastAsia"/>
          <w:spacing w:val="-14"/>
        </w:rPr>
        <w:t>物質に単一の振動数</w:t>
      </w:r>
      <w:bookmarkStart w:id="12" w:name="OLE_LINK1"/>
      <w:bookmarkStart w:id="13" w:name="OLE_LINK2"/>
      <m:oMath>
        <m:sSub>
          <m:sSubPr>
            <m:ctrlPr>
              <w:rPr>
                <w:rFonts w:ascii="Cambria Math" w:hAnsi="Cambria Math"/>
                <w:spacing w:val="-14"/>
              </w:rPr>
            </m:ctrlPr>
          </m:sSubPr>
          <m:e>
            <m:r>
              <m:rPr>
                <m:sty m:val="p"/>
              </m:rPr>
              <w:rPr>
                <w:rFonts w:ascii="Cambria Math" w:hAnsi="Cambria Math"/>
                <w:spacing w:val="-14"/>
              </w:rPr>
              <m:t>ν</m:t>
            </m:r>
          </m:e>
          <m:sub>
            <m:r>
              <w:rPr>
                <w:rFonts w:ascii="Cambria Math" w:hAnsi="Cambria Math"/>
                <w:spacing w:val="-14"/>
              </w:rPr>
              <m:t>0</m:t>
            </m:r>
          </m:sub>
        </m:sSub>
      </m:oMath>
      <w:bookmarkEnd w:id="12"/>
      <w:bookmarkEnd w:id="13"/>
      <w:r w:rsidR="00681E99">
        <w:rPr>
          <w:rFonts w:hint="eastAsia"/>
          <w:spacing w:val="-14"/>
        </w:rPr>
        <w:t>を有する</w:t>
      </w:r>
      <w:r w:rsidR="00BD20C3" w:rsidRPr="00B52972">
        <w:rPr>
          <w:rFonts w:hint="eastAsia"/>
          <w:spacing w:val="-14"/>
        </w:rPr>
        <w:t>光を当て</w:t>
      </w:r>
      <w:r w:rsidR="00BD20C3">
        <w:rPr>
          <w:rFonts w:hint="eastAsia"/>
          <w:spacing w:val="-14"/>
        </w:rPr>
        <w:t>た際、</w:t>
      </w:r>
      <w:r w:rsidR="00BD20C3" w:rsidRPr="00B52972">
        <w:rPr>
          <w:rFonts w:hint="eastAsia"/>
          <w:spacing w:val="-14"/>
        </w:rPr>
        <w:t>入射光</w:t>
      </w:r>
      <w:r>
        <w:rPr>
          <w:rFonts w:hint="eastAsia"/>
          <w:spacing w:val="-14"/>
        </w:rPr>
        <w:t>から</w:t>
      </w:r>
      <w:r w:rsidR="00BD20C3" w:rsidRPr="00B52972">
        <w:rPr>
          <w:rFonts w:hint="eastAsia"/>
          <w:spacing w:val="-14"/>
        </w:rPr>
        <w:t>振動数が</w:t>
      </w:r>
      <w:r w:rsidR="00BD20C3">
        <w:rPr>
          <w:rFonts w:hint="eastAsia"/>
          <w:spacing w:val="-14"/>
        </w:rPr>
        <w:t>分子振動数</w:t>
      </w:r>
      <w:bookmarkStart w:id="14" w:name="OLE_LINK3"/>
      <w:bookmarkStart w:id="15" w:name="OLE_LINK4"/>
      <w:bookmarkStart w:id="16" w:name="OLE_LINK5"/>
      <m:oMath>
        <m:sSub>
          <m:sSubPr>
            <m:ctrlPr>
              <w:rPr>
                <w:rFonts w:ascii="Cambria Math" w:hAnsi="Cambria Math"/>
                <w:spacing w:val="-14"/>
              </w:rPr>
            </m:ctrlPr>
          </m:sSubPr>
          <m:e>
            <m:r>
              <m:rPr>
                <m:sty m:val="p"/>
              </m:rPr>
              <w:rPr>
                <w:rFonts w:ascii="Cambria Math" w:hAnsi="Cambria Math"/>
                <w:spacing w:val="-14"/>
              </w:rPr>
              <m:t>ν</m:t>
            </m:r>
          </m:e>
          <m:sub>
            <m:r>
              <w:rPr>
                <w:rFonts w:ascii="Cambria Math" w:hAnsi="Cambria Math"/>
                <w:spacing w:val="-14"/>
              </w:rPr>
              <m:t>k</m:t>
            </m:r>
          </m:sub>
        </m:sSub>
      </m:oMath>
      <w:bookmarkEnd w:id="14"/>
      <w:bookmarkEnd w:id="15"/>
      <w:bookmarkEnd w:id="16"/>
      <w:r w:rsidR="00BD20C3">
        <w:rPr>
          <w:rFonts w:hint="eastAsia"/>
          <w:spacing w:val="-14"/>
        </w:rPr>
        <w:t>だけシフトした</w:t>
      </w:r>
      <w:commentRangeStart w:id="17"/>
      <w:r>
        <w:rPr>
          <w:rFonts w:hint="eastAsia"/>
          <w:spacing w:val="-14"/>
        </w:rPr>
        <w:t>振動数</w:t>
      </w:r>
      <m:oMath>
        <m:sSub>
          <m:sSubPr>
            <m:ctrlPr>
              <w:rPr>
                <w:rFonts w:ascii="Cambria Math" w:hAnsi="Cambria Math"/>
                <w:spacing w:val="-14"/>
              </w:rPr>
            </m:ctrlPr>
          </m:sSubPr>
          <m:e>
            <m:r>
              <m:rPr>
                <m:sty m:val="p"/>
              </m:rPr>
              <w:rPr>
                <w:rFonts w:ascii="Cambria Math" w:hAnsi="Cambria Math"/>
                <w:spacing w:val="-14"/>
              </w:rPr>
              <m:t>ν</m:t>
            </m:r>
          </m:e>
          <m:sub>
            <m:r>
              <w:rPr>
                <w:rFonts w:ascii="Cambria Math" w:hAnsi="Cambria Math"/>
                <w:spacing w:val="-14"/>
              </w:rPr>
              <m:t>0</m:t>
            </m:r>
          </m:sub>
        </m:sSub>
        <m:r>
          <w:ins w:id="18" w:author="Takeo Minamikawa" w:date="2015-09-29T06:22:00Z">
            <w:rPr>
              <w:rFonts w:ascii="Cambria Math" w:hAnsi="Cambria Math"/>
              <w:spacing w:val="-14"/>
            </w:rPr>
            <m:t>-</m:t>
          </w:ins>
        </m:r>
        <m:r>
          <w:del w:id="19" w:author="Takeo Minamikawa" w:date="2015-09-29T06:22:00Z">
            <w:rPr>
              <w:rFonts w:ascii="Cambria Math" w:hAnsi="Cambria Math"/>
              <w:spacing w:val="-14"/>
            </w:rPr>
            <m:t>±</m:t>
          </w:del>
        </m:r>
        <m:sSub>
          <m:sSubPr>
            <m:ctrlPr>
              <w:rPr>
                <w:rFonts w:ascii="Cambria Math" w:hAnsi="Cambria Math"/>
                <w:spacing w:val="-14"/>
              </w:rPr>
            </m:ctrlPr>
          </m:sSubPr>
          <m:e>
            <m:r>
              <m:rPr>
                <m:sty m:val="p"/>
              </m:rPr>
              <w:rPr>
                <w:rFonts w:ascii="Cambria Math" w:hAnsi="Cambria Math"/>
                <w:spacing w:val="-14"/>
              </w:rPr>
              <m:t>ν</m:t>
            </m:r>
          </m:e>
          <m:sub>
            <m:r>
              <w:rPr>
                <w:rFonts w:ascii="Cambria Math" w:hAnsi="Cambria Math"/>
                <w:spacing w:val="-14"/>
              </w:rPr>
              <m:t>k</m:t>
            </m:r>
          </m:sub>
        </m:sSub>
        <w:commentRangeEnd w:id="17"/>
        <m:r>
          <m:rPr>
            <m:sty m:val="p"/>
          </m:rPr>
          <w:rPr>
            <w:rStyle w:val="ae"/>
            <w:rFonts w:ascii="Cambria Math" w:hAnsi="Cambria Math"/>
          </w:rPr>
          <w:commentReference w:id="17"/>
        </m:r>
      </m:oMath>
      <w:r>
        <w:rPr>
          <w:rFonts w:hint="eastAsia"/>
          <w:spacing w:val="-14"/>
        </w:rPr>
        <w:t>の</w:t>
      </w:r>
      <w:r w:rsidR="00BD20C3" w:rsidRPr="00B52972">
        <w:rPr>
          <w:rFonts w:hint="eastAsia"/>
          <w:spacing w:val="-14"/>
        </w:rPr>
        <w:t>光</w:t>
      </w:r>
      <w:r w:rsidR="00BD20C3">
        <w:rPr>
          <w:rFonts w:hint="eastAsia"/>
          <w:spacing w:val="-14"/>
        </w:rPr>
        <w:t>である</w:t>
      </w:r>
      <w:r w:rsidR="00BD20C3">
        <w:rPr>
          <w:rFonts w:hint="eastAsia"/>
          <w:spacing w:val="-14"/>
        </w:rPr>
        <w:t>(</w:t>
      </w:r>
      <w:r w:rsidR="00BD20C3">
        <w:rPr>
          <w:rFonts w:hint="eastAsia"/>
          <w:spacing w:val="-14"/>
        </w:rPr>
        <w:t>図</w:t>
      </w:r>
      <w:r w:rsidR="00BD20C3">
        <w:rPr>
          <w:rFonts w:hint="eastAsia"/>
          <w:spacing w:val="-14"/>
        </w:rPr>
        <w:t>1)</w:t>
      </w:r>
      <w:r w:rsidR="008027C7">
        <w:rPr>
          <w:rFonts w:hint="eastAsia"/>
          <w:spacing w:val="-14"/>
        </w:rPr>
        <w:t>。</w:t>
      </w:r>
      <w:r w:rsidR="00BD20C3">
        <w:rPr>
          <w:rFonts w:hint="eastAsia"/>
          <w:spacing w:val="-14"/>
        </w:rPr>
        <w:t>この振動数差</w:t>
      </w:r>
      <w:commentRangeStart w:id="21"/>
      <m:oMath>
        <m:sSub>
          <m:sSubPr>
            <m:ctrlPr>
              <w:rPr>
                <w:rFonts w:ascii="Cambria Math" w:hAnsi="Cambria Math"/>
                <w:spacing w:val="-14"/>
              </w:rPr>
            </m:ctrlPr>
          </m:sSubPr>
          <m:e>
            <m:r>
              <m:rPr>
                <m:sty m:val="p"/>
              </m:rPr>
              <w:rPr>
                <w:rFonts w:ascii="Cambria Math" w:hAnsi="Cambria Math"/>
                <w:spacing w:val="-14"/>
              </w:rPr>
              <m:t>ν</m:t>
            </m:r>
          </m:e>
          <m:sub>
            <m:r>
              <w:rPr>
                <w:rFonts w:ascii="Cambria Math" w:hAnsi="Cambria Math"/>
                <w:spacing w:val="-14"/>
              </w:rPr>
              <m:t>k</m:t>
            </m:r>
          </m:sub>
        </m:sSub>
        <w:commentRangeEnd w:id="21"/>
        <m:r>
          <m:rPr>
            <m:sty m:val="p"/>
          </m:rPr>
          <w:rPr>
            <w:rStyle w:val="ae"/>
            <w:rFonts w:ascii="Cambria Math" w:hAnsi="Cambria Math"/>
          </w:rPr>
          <w:commentReference w:id="21"/>
        </m:r>
      </m:oMath>
      <w:r w:rsidR="00BD20C3">
        <w:rPr>
          <w:rFonts w:hint="eastAsia"/>
          <w:spacing w:val="-14"/>
        </w:rPr>
        <w:t>をラマンシフトという。</w:t>
      </w:r>
      <w:r w:rsidR="00B872A6">
        <w:rPr>
          <w:rFonts w:hint="eastAsia"/>
          <w:spacing w:val="-14"/>
        </w:rPr>
        <w:t>また、ラマンシフトは</w:t>
      </w:r>
      <w:r w:rsidR="00681E99">
        <w:rPr>
          <w:rFonts w:hint="eastAsia"/>
          <w:spacing w:val="-14"/>
        </w:rPr>
        <w:t>分子</w:t>
      </w:r>
      <w:r w:rsidR="008027C7">
        <w:rPr>
          <w:rFonts w:hint="eastAsia"/>
          <w:spacing w:val="-14"/>
        </w:rPr>
        <w:t>の振動や回転</w:t>
      </w:r>
      <w:r w:rsidR="00BD20C3" w:rsidRPr="00B52972">
        <w:rPr>
          <w:rFonts w:hint="eastAsia"/>
          <w:spacing w:val="-14"/>
        </w:rPr>
        <w:t>準位のエネルギーに依存している</w:t>
      </w:r>
      <w:r w:rsidR="00BD20C3">
        <w:rPr>
          <w:rFonts w:hint="eastAsia"/>
          <w:spacing w:val="-14"/>
        </w:rPr>
        <w:t>ため、ラ</w:t>
      </w:r>
      <w:r w:rsidR="00BD20C3">
        <w:rPr>
          <w:rFonts w:ascii="ＭＳ 明朝" w:eastAsia="ＭＳ 明朝" w:cs="ＭＳ 明朝" w:hint="eastAsia"/>
          <w:spacing w:val="-14"/>
          <w:szCs w:val="21"/>
          <w:lang w:val="ja-JP"/>
        </w:rPr>
        <w:t>マンシフトスペクトル（ラマンスペクトル）を観察することで</w:t>
      </w:r>
      <w:r w:rsidR="00B872A6">
        <w:rPr>
          <w:rFonts w:ascii="ＭＳ 明朝" w:eastAsia="ＭＳ 明朝" w:cs="ＭＳ 明朝" w:hint="eastAsia"/>
          <w:spacing w:val="-14"/>
          <w:szCs w:val="21"/>
          <w:lang w:val="ja-JP"/>
        </w:rPr>
        <w:t>、</w:t>
      </w:r>
      <w:r w:rsidR="00BD20C3">
        <w:rPr>
          <w:rFonts w:ascii="ＭＳ 明朝" w:eastAsia="ＭＳ 明朝" w:cs="ＭＳ 明朝" w:hint="eastAsia"/>
          <w:spacing w:val="-14"/>
          <w:szCs w:val="21"/>
          <w:lang w:val="ja-JP"/>
        </w:rPr>
        <w:t>分子の化学状態の同定、分析を行うことが出来る</w:t>
      </w:r>
      <w:r w:rsidR="00BD20C3" w:rsidRPr="0052514B">
        <w:rPr>
          <w:rFonts w:hint="eastAsia"/>
          <w:spacing w:val="-14"/>
        </w:rPr>
        <w:t>。</w:t>
      </w:r>
    </w:p>
    <w:p w14:paraId="7795C238" w14:textId="4D375C74" w:rsidR="00BD20C3" w:rsidRDefault="00A423B1" w:rsidP="00FD09BC">
      <w:pPr>
        <w:snapToGrid w:val="0"/>
        <w:spacing w:line="260" w:lineRule="exact"/>
        <w:ind w:firstLineChars="150" w:firstLine="273"/>
        <w:jc w:val="left"/>
        <w:rPr>
          <w:spacing w:val="-14"/>
        </w:rPr>
      </w:pPr>
      <w:ins w:id="22" w:author="Takeo Minamikawa" w:date="2015-09-29T06:29:00Z">
        <w:r>
          <w:rPr>
            <w:rFonts w:hint="eastAsia"/>
            <w:spacing w:val="-14"/>
          </w:rPr>
          <w:t>これまで、ラマン散乱分光法は、無機</w:t>
        </w:r>
      </w:ins>
      <w:ins w:id="23" w:author="Takeo Minamikawa" w:date="2015-09-29T06:57:00Z">
        <w:r w:rsidR="0063412A">
          <w:rPr>
            <w:rFonts w:hint="eastAsia"/>
            <w:spacing w:val="-14"/>
          </w:rPr>
          <w:t>・有機</w:t>
        </w:r>
      </w:ins>
      <w:ins w:id="24" w:author="Takeo Minamikawa" w:date="2015-09-29T06:29:00Z">
        <w:r>
          <w:rPr>
            <w:rFonts w:hint="eastAsia"/>
            <w:spacing w:val="-14"/>
          </w:rPr>
          <w:t>材料の分子</w:t>
        </w:r>
      </w:ins>
      <w:ins w:id="25" w:author="Takeo Minamikawa" w:date="2015-09-29T06:30:00Z">
        <w:r>
          <w:rPr>
            <w:rFonts w:hint="eastAsia"/>
            <w:spacing w:val="-14"/>
          </w:rPr>
          <w:t>種および分子</w:t>
        </w:r>
      </w:ins>
      <w:ins w:id="26" w:author="Takeo Minamikawa" w:date="2015-09-29T06:29:00Z">
        <w:r>
          <w:rPr>
            <w:rFonts w:hint="eastAsia"/>
            <w:spacing w:val="-14"/>
          </w:rPr>
          <w:t>構造</w:t>
        </w:r>
      </w:ins>
      <w:ins w:id="27" w:author="Takeo Minamikawa" w:date="2015-09-29T06:30:00Z">
        <w:r>
          <w:rPr>
            <w:rFonts w:hint="eastAsia"/>
            <w:spacing w:val="-14"/>
          </w:rPr>
          <w:t>の推察、あるいは生体試料の無染色分子イメージングなど</w:t>
        </w:r>
      </w:ins>
      <w:ins w:id="28" w:author="Takeo Minamikawa" w:date="2015-09-29T06:57:00Z">
        <w:r w:rsidR="0063412A">
          <w:rPr>
            <w:rFonts w:hint="eastAsia"/>
            <w:spacing w:val="-14"/>
          </w:rPr>
          <w:t>広く</w:t>
        </w:r>
      </w:ins>
      <w:ins w:id="29" w:author="Takeo Minamikawa" w:date="2015-09-29T06:31:00Z">
        <w:r w:rsidR="008C3942">
          <w:rPr>
            <w:rFonts w:hint="eastAsia"/>
            <w:spacing w:val="-14"/>
          </w:rPr>
          <w:t>応用されて</w:t>
        </w:r>
      </w:ins>
      <w:ins w:id="30" w:author="Takeo Minamikawa" w:date="2015-09-29T07:01:00Z">
        <w:r w:rsidR="008C3942">
          <w:rPr>
            <w:rFonts w:hint="eastAsia"/>
            <w:spacing w:val="-14"/>
          </w:rPr>
          <w:t>きた</w:t>
        </w:r>
        <w:r w:rsidR="008C3942">
          <w:rPr>
            <w:spacing w:val="-14"/>
          </w:rPr>
          <w:t xml:space="preserve"> </w:t>
        </w:r>
      </w:ins>
      <w:ins w:id="31" w:author="Takeo Minamikawa" w:date="2015-09-29T06:31:00Z">
        <w:r>
          <w:rPr>
            <w:spacing w:val="-14"/>
          </w:rPr>
          <w:t>[2-5]</w:t>
        </w:r>
      </w:ins>
      <w:ins w:id="32" w:author="Takeo Minamikawa" w:date="2015-09-29T07:01:00Z">
        <w:r w:rsidR="008C3942">
          <w:rPr>
            <w:rFonts w:hint="eastAsia"/>
            <w:spacing w:val="-14"/>
          </w:rPr>
          <w:t>。しかし、文化財の保存・復元を目的とした</w:t>
        </w:r>
      </w:ins>
      <w:ins w:id="33" w:author="Takeo Minamikawa" w:date="2015-09-29T07:02:00Z">
        <w:r w:rsidR="008C3942">
          <w:rPr>
            <w:rFonts w:hint="eastAsia"/>
            <w:spacing w:val="-14"/>
          </w:rPr>
          <w:t>非破壊検査、</w:t>
        </w:r>
      </w:ins>
      <w:ins w:id="34" w:author="Takeo Minamikawa" w:date="2015-09-29T07:03:00Z">
        <w:r w:rsidR="002E46A1">
          <w:rPr>
            <w:rFonts w:hint="eastAsia"/>
            <w:spacing w:val="-14"/>
          </w:rPr>
          <w:t>生体組織の生理学的</w:t>
        </w:r>
      </w:ins>
      <w:ins w:id="35" w:author="Takeo Minamikawa" w:date="2015-09-29T07:04:00Z">
        <w:r w:rsidR="002E46A1">
          <w:rPr>
            <w:rFonts w:hint="eastAsia"/>
            <w:spacing w:val="-14"/>
          </w:rPr>
          <w:t>・病理学的分析など、</w:t>
        </w:r>
      </w:ins>
      <w:ins w:id="36" w:author="Takeo Minamikawa" w:date="2015-09-29T07:03:00Z">
        <w:r w:rsidR="002E46A1">
          <w:rPr>
            <w:rFonts w:hint="eastAsia"/>
            <w:spacing w:val="-14"/>
          </w:rPr>
          <w:t>ラマン散乱分光法の特徴が</w:t>
        </w:r>
      </w:ins>
      <w:ins w:id="37" w:author="Takeo Minamikawa" w:date="2015-09-29T07:04:00Z">
        <w:r w:rsidR="002E46A1">
          <w:rPr>
            <w:rFonts w:hint="eastAsia"/>
            <w:spacing w:val="-14"/>
          </w:rPr>
          <w:t>有効である可能性が高いものの、まだ十分に検討されていない</w:t>
        </w:r>
        <w:r w:rsidR="009A2FB4">
          <w:rPr>
            <w:rFonts w:hint="eastAsia"/>
            <w:spacing w:val="-14"/>
          </w:rPr>
          <w:t>点も多い。</w:t>
        </w:r>
      </w:ins>
    </w:p>
    <w:p w14:paraId="41136C80" w14:textId="41B18340" w:rsidR="005E21E6" w:rsidRDefault="009A2FB4" w:rsidP="00480A85">
      <w:pPr>
        <w:snapToGrid w:val="0"/>
        <w:spacing w:line="260" w:lineRule="exact"/>
        <w:ind w:firstLineChars="100" w:firstLine="182"/>
        <w:jc w:val="left"/>
        <w:rPr>
          <w:spacing w:val="-14"/>
        </w:rPr>
      </w:pPr>
      <w:ins w:id="38" w:author="Takeo Minamikawa" w:date="2015-09-29T07:04:00Z">
        <w:r>
          <w:rPr>
            <w:rFonts w:hint="eastAsia"/>
            <w:spacing w:val="-14"/>
          </w:rPr>
          <w:t>そこで</w:t>
        </w:r>
      </w:ins>
      <w:r w:rsidR="00FF1111">
        <w:rPr>
          <w:rFonts w:hint="eastAsia"/>
          <w:spacing w:val="-14"/>
        </w:rPr>
        <w:t>本研究では</w:t>
      </w:r>
      <w:r w:rsidR="008E02D7">
        <w:rPr>
          <w:rFonts w:hint="eastAsia"/>
          <w:spacing w:val="-14"/>
        </w:rPr>
        <w:t>、</w:t>
      </w:r>
      <w:r w:rsidR="005E21E6">
        <w:rPr>
          <w:rFonts w:hint="eastAsia"/>
          <w:spacing w:val="-14"/>
        </w:rPr>
        <w:t>文化財の一種である浮世絵に使われた色材の同定を中心とした近世浮世絵の製作技術の復元的研究、および生理学的・病理学的生体組織分光分析を目的</w:t>
      </w:r>
      <w:ins w:id="39" w:author="Takeo Minamikawa" w:date="2015-09-29T07:05:00Z">
        <w:r>
          <w:rPr>
            <w:rFonts w:hint="eastAsia"/>
            <w:spacing w:val="-14"/>
          </w:rPr>
          <w:t>とし、ラマン散乱分光法の有用性について検討する</w:t>
        </w:r>
      </w:ins>
      <w:r w:rsidR="005E21E6">
        <w:rPr>
          <w:rFonts w:hint="eastAsia"/>
          <w:spacing w:val="-14"/>
        </w:rPr>
        <w:t>とする。そのために</w:t>
      </w:r>
      <w:ins w:id="40" w:author="Takeo Minamikawa" w:date="2015-09-29T07:05:00Z">
        <w:r w:rsidR="00045A83">
          <w:rPr>
            <w:rFonts w:hint="eastAsia"/>
            <w:spacing w:val="-14"/>
          </w:rPr>
          <w:t>今回は</w:t>
        </w:r>
      </w:ins>
      <w:r w:rsidR="005E21E6">
        <w:rPr>
          <w:rFonts w:hint="eastAsia"/>
          <w:spacing w:val="-14"/>
        </w:rPr>
        <w:t>、</w:t>
      </w:r>
      <w:ins w:id="41" w:author="Takeo Minamikawa" w:date="2015-09-29T07:06:00Z">
        <w:r w:rsidR="00715479">
          <w:rPr>
            <w:rFonts w:hint="eastAsia"/>
            <w:spacing w:val="-14"/>
          </w:rPr>
          <w:t>特に</w:t>
        </w:r>
      </w:ins>
      <w:r w:rsidR="005E21E6">
        <w:rPr>
          <w:rFonts w:hint="eastAsia"/>
          <w:spacing w:val="-14"/>
        </w:rPr>
        <w:t>上記分析</w:t>
      </w:r>
      <w:del w:id="42" w:author="Takeo Minamikawa" w:date="2015-09-29T07:08:00Z">
        <w:r w:rsidR="005E21E6" w:rsidDel="006D4F60">
          <w:rPr>
            <w:rFonts w:hint="eastAsia"/>
            <w:spacing w:val="-14"/>
          </w:rPr>
          <w:delText>に特化した</w:delText>
        </w:r>
      </w:del>
      <w:ins w:id="43" w:author="Takeo Minamikawa" w:date="2015-09-29T07:08:00Z">
        <w:r w:rsidR="006D4F60">
          <w:rPr>
            <w:rFonts w:hint="eastAsia"/>
            <w:spacing w:val="-14"/>
          </w:rPr>
          <w:t>のための</w:t>
        </w:r>
      </w:ins>
      <w:r w:rsidR="005E21E6">
        <w:rPr>
          <w:rFonts w:hint="eastAsia"/>
          <w:spacing w:val="-14"/>
        </w:rPr>
        <w:t>ラマン散乱分光システムの</w:t>
      </w:r>
      <w:r w:rsidR="003638AE">
        <w:rPr>
          <w:rFonts w:hint="eastAsia"/>
          <w:spacing w:val="-14"/>
        </w:rPr>
        <w:t>構築を行</w:t>
      </w:r>
      <w:ins w:id="44" w:author="Takeo Minamikawa" w:date="2015-09-29T07:06:00Z">
        <w:r w:rsidR="00715479">
          <w:rPr>
            <w:rFonts w:hint="eastAsia"/>
            <w:spacing w:val="-14"/>
          </w:rPr>
          <w:t>い、各種文化財、生体試料の</w:t>
        </w:r>
      </w:ins>
      <w:ins w:id="45" w:author="Takeo Minamikawa" w:date="2015-09-29T07:07:00Z">
        <w:r w:rsidR="00715479">
          <w:rPr>
            <w:rFonts w:hint="eastAsia"/>
            <w:spacing w:val="-14"/>
          </w:rPr>
          <w:t>ラマン分光分析を行った</w:t>
        </w:r>
      </w:ins>
      <w:del w:id="46" w:author="Takeo Minamikawa" w:date="2015-09-29T07:06:00Z">
        <w:r w:rsidR="003638AE" w:rsidDel="00715479">
          <w:rPr>
            <w:rFonts w:hint="eastAsia"/>
            <w:spacing w:val="-14"/>
          </w:rPr>
          <w:delText>う</w:delText>
        </w:r>
      </w:del>
      <w:r w:rsidR="003638AE">
        <w:rPr>
          <w:rFonts w:hint="eastAsia"/>
          <w:spacing w:val="-14"/>
        </w:rPr>
        <w:t>。</w:t>
      </w:r>
    </w:p>
    <w:p w14:paraId="2CA0EE12" w14:textId="77DC6ACD" w:rsidR="008E02D7" w:rsidRDefault="008E02D7" w:rsidP="00726045">
      <w:pPr>
        <w:snapToGrid w:val="0"/>
        <w:spacing w:line="260" w:lineRule="exact"/>
        <w:ind w:firstLineChars="100" w:firstLine="182"/>
        <w:jc w:val="left"/>
        <w:rPr>
          <w:spacing w:val="-14"/>
        </w:rPr>
      </w:pPr>
    </w:p>
    <w:p w14:paraId="4FD0DC86" w14:textId="6A681FCB" w:rsidR="008E02D7" w:rsidRPr="00FB43BA" w:rsidRDefault="000918D1">
      <w:pPr>
        <w:pStyle w:val="a3"/>
        <w:numPr>
          <w:ilvl w:val="0"/>
          <w:numId w:val="1"/>
        </w:numPr>
        <w:snapToGrid w:val="0"/>
        <w:spacing w:line="260" w:lineRule="exact"/>
        <w:ind w:leftChars="0"/>
        <w:jc w:val="left"/>
        <w:rPr>
          <w:rFonts w:asciiTheme="majorEastAsia" w:eastAsiaTheme="majorEastAsia" w:hAnsiTheme="majorEastAsia"/>
          <w:b/>
          <w:szCs w:val="21"/>
        </w:rPr>
      </w:pPr>
      <w:r w:rsidRPr="00FB43BA">
        <w:rPr>
          <w:rFonts w:asciiTheme="majorEastAsia" w:eastAsiaTheme="majorEastAsia" w:hAnsiTheme="majorEastAsia" w:hint="eastAsia"/>
          <w:b/>
          <w:spacing w:val="-14"/>
        </w:rPr>
        <w:t>ラマン散乱分光システムの開発</w:t>
      </w:r>
    </w:p>
    <w:p w14:paraId="1B804E5B" w14:textId="021119C9" w:rsidR="00E1709B" w:rsidRDefault="008E02D7">
      <w:pPr>
        <w:pStyle w:val="a3"/>
        <w:snapToGrid w:val="0"/>
        <w:spacing w:line="260" w:lineRule="exact"/>
        <w:ind w:leftChars="0" w:left="0"/>
        <w:jc w:val="left"/>
        <w:rPr>
          <w:spacing w:val="-14"/>
        </w:rPr>
      </w:pPr>
      <w:r w:rsidRPr="00B32D77">
        <w:rPr>
          <w:rFonts w:hint="eastAsia"/>
          <w:b/>
          <w:spacing w:val="-14"/>
        </w:rPr>
        <w:t xml:space="preserve">　</w:t>
      </w:r>
      <w:r>
        <w:rPr>
          <w:rFonts w:hint="eastAsia"/>
          <w:spacing w:val="-14"/>
        </w:rPr>
        <w:t>本研究</w:t>
      </w:r>
      <w:r w:rsidR="004A7AA9">
        <w:rPr>
          <w:rFonts w:hint="eastAsia"/>
          <w:spacing w:val="-14"/>
        </w:rPr>
        <w:t>では、</w:t>
      </w:r>
      <w:r w:rsidR="008019FE">
        <w:rPr>
          <w:rFonts w:hint="eastAsia"/>
          <w:spacing w:val="-14"/>
        </w:rPr>
        <w:t>ラマン分光分析の利便性を考慮し、</w:t>
      </w:r>
      <w:r w:rsidR="004A7AA9">
        <w:rPr>
          <w:rFonts w:hint="eastAsia"/>
          <w:spacing w:val="-14"/>
        </w:rPr>
        <w:t>可搬</w:t>
      </w:r>
      <w:r w:rsidR="008019FE">
        <w:rPr>
          <w:rFonts w:hint="eastAsia"/>
          <w:spacing w:val="-14"/>
        </w:rPr>
        <w:t>プローブ型</w:t>
      </w:r>
      <w:r w:rsidR="004A7AA9">
        <w:rPr>
          <w:rFonts w:hint="eastAsia"/>
          <w:spacing w:val="-14"/>
        </w:rPr>
        <w:t>ラマン分光分析装置を構築した。</w:t>
      </w:r>
      <w:r w:rsidR="008019FE">
        <w:rPr>
          <w:rFonts w:hint="eastAsia"/>
          <w:spacing w:val="-14"/>
        </w:rPr>
        <w:t>図２に開発した</w:t>
      </w:r>
      <w:r w:rsidR="00E1709B">
        <w:rPr>
          <w:rFonts w:hint="eastAsia"/>
          <w:spacing w:val="-14"/>
        </w:rPr>
        <w:t>ラマン分光システムの模式図および装置写真を示す。</w:t>
      </w:r>
    </w:p>
    <w:p w14:paraId="4E282E30" w14:textId="60FE531F" w:rsidR="00B0520C" w:rsidRDefault="00980B9E">
      <w:pPr>
        <w:pStyle w:val="a3"/>
        <w:snapToGrid w:val="0"/>
        <w:spacing w:line="260" w:lineRule="exact"/>
        <w:ind w:leftChars="0" w:left="0"/>
        <w:jc w:val="left"/>
        <w:rPr>
          <w:spacing w:val="-14"/>
        </w:rPr>
      </w:pPr>
      <w:del w:id="47" w:author="Takashi" w:date="2015-09-30T06:01:00Z">
        <w:r w:rsidDel="00455F59">
          <w:rPr>
            <w:noProof/>
            <w:spacing w:val="-14"/>
          </w:rPr>
          <w:drawing>
            <wp:anchor distT="0" distB="0" distL="114300" distR="114300" simplePos="0" relativeHeight="251641344" behindDoc="1" locked="0" layoutInCell="1" allowOverlap="1" wp14:anchorId="3AF9D28A" wp14:editId="5C1E0E70">
              <wp:simplePos x="0" y="0"/>
              <wp:positionH relativeFrom="column">
                <wp:posOffset>3087370</wp:posOffset>
              </wp:positionH>
              <wp:positionV relativeFrom="paragraph">
                <wp:posOffset>-5404485</wp:posOffset>
              </wp:positionV>
              <wp:extent cx="3073400" cy="1348105"/>
              <wp:effectExtent l="0" t="0" r="0" b="444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73400" cy="1348105"/>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E1709B">
        <w:rPr>
          <w:rFonts w:hint="eastAsia"/>
          <w:spacing w:val="-14"/>
        </w:rPr>
        <w:t xml:space="preserve">　</w:t>
      </w:r>
      <w:r w:rsidR="008E02D7">
        <w:rPr>
          <w:rFonts w:hint="eastAsia"/>
          <w:spacing w:val="-14"/>
        </w:rPr>
        <w:t>光源</w:t>
      </w:r>
      <w:r w:rsidR="008E02D7" w:rsidRPr="00B32D77">
        <w:rPr>
          <w:rFonts w:hint="eastAsia"/>
          <w:spacing w:val="-14"/>
        </w:rPr>
        <w:t>は波長</w:t>
      </w:r>
      <w:r w:rsidR="008E02D7" w:rsidRPr="00B32D77">
        <w:rPr>
          <w:rFonts w:hint="eastAsia"/>
          <w:spacing w:val="-14"/>
        </w:rPr>
        <w:t>532</w:t>
      </w:r>
      <w:del w:id="48" w:author="Takeo Minamikawa" w:date="2015-09-29T07:08:00Z">
        <w:r w:rsidR="008E02D7" w:rsidRPr="00B32D77" w:rsidDel="006D4F60">
          <w:rPr>
            <w:rFonts w:hint="eastAsia"/>
            <w:spacing w:val="-14"/>
          </w:rPr>
          <w:delText>[</w:delText>
        </w:r>
      </w:del>
      <w:bookmarkStart w:id="49" w:name="OLE_LINK7"/>
      <w:ins w:id="50" w:author="Takeo Minamikawa" w:date="2015-09-29T07:08:00Z">
        <w:r w:rsidR="006D4F60">
          <w:rPr>
            <w:spacing w:val="-14"/>
          </w:rPr>
          <w:t xml:space="preserve"> </w:t>
        </w:r>
      </w:ins>
      <w:r w:rsidR="008E02D7" w:rsidRPr="00B32D77">
        <w:rPr>
          <w:spacing w:val="-14"/>
        </w:rPr>
        <w:t>nm</w:t>
      </w:r>
      <w:bookmarkEnd w:id="49"/>
      <w:del w:id="51" w:author="Takeo Minamikawa" w:date="2015-09-29T07:08:00Z">
        <w:r w:rsidR="008E02D7" w:rsidRPr="00B32D77" w:rsidDel="006D4F60">
          <w:rPr>
            <w:rFonts w:hint="eastAsia"/>
            <w:spacing w:val="-14"/>
          </w:rPr>
          <w:delText>]</w:delText>
        </w:r>
      </w:del>
      <w:r w:rsidR="008E02D7">
        <w:rPr>
          <w:rFonts w:hint="eastAsia"/>
          <w:spacing w:val="-14"/>
        </w:rPr>
        <w:t>の</w:t>
      </w:r>
      <w:r w:rsidR="009000E6">
        <w:rPr>
          <w:rFonts w:hint="eastAsia"/>
          <w:spacing w:val="-14"/>
        </w:rPr>
        <w:t>シングルモード</w:t>
      </w:r>
      <w:r w:rsidR="009000E6">
        <w:rPr>
          <w:rFonts w:hint="eastAsia"/>
          <w:spacing w:val="-14"/>
        </w:rPr>
        <w:t>Nd:YAG</w:t>
      </w:r>
      <w:r w:rsidR="008E02D7">
        <w:rPr>
          <w:rFonts w:hint="eastAsia"/>
          <w:spacing w:val="-14"/>
        </w:rPr>
        <w:t>レーザー</w:t>
      </w:r>
      <w:r w:rsidR="008E02D7" w:rsidRPr="00B32D77">
        <w:rPr>
          <w:rFonts w:hint="eastAsia"/>
          <w:spacing w:val="-14"/>
        </w:rPr>
        <w:t>を用いた。レーザーから</w:t>
      </w:r>
      <w:r w:rsidR="00CE14E2">
        <w:rPr>
          <w:rFonts w:hint="eastAsia"/>
          <w:spacing w:val="-14"/>
        </w:rPr>
        <w:t>出射</w:t>
      </w:r>
      <w:r w:rsidR="008E02D7" w:rsidRPr="00B32D77">
        <w:rPr>
          <w:rFonts w:hint="eastAsia"/>
          <w:spacing w:val="-14"/>
        </w:rPr>
        <w:t>された光はレーザーラインフィルタ（</w:t>
      </w:r>
      <w:r w:rsidR="008E02D7" w:rsidRPr="00B32D77">
        <w:rPr>
          <w:rFonts w:hint="eastAsia"/>
          <w:spacing w:val="-14"/>
        </w:rPr>
        <w:t>LL</w:t>
      </w:r>
      <w:r w:rsidR="008E02D7">
        <w:rPr>
          <w:rFonts w:hint="eastAsia"/>
          <w:spacing w:val="-14"/>
        </w:rPr>
        <w:t>）を通過し</w:t>
      </w:r>
      <w:r w:rsidR="00A70946">
        <w:rPr>
          <w:rFonts w:hint="eastAsia"/>
          <w:spacing w:val="-14"/>
        </w:rPr>
        <w:t>、</w:t>
      </w:r>
      <w:r w:rsidR="0079531D">
        <w:rPr>
          <w:spacing w:val="-14"/>
        </w:rPr>
        <w:t>532</w:t>
      </w:r>
      <w:bookmarkStart w:id="52" w:name="OLE_LINK8"/>
      <w:r w:rsidR="0079531D">
        <w:rPr>
          <w:spacing w:val="-14"/>
        </w:rPr>
        <w:t xml:space="preserve"> nm</w:t>
      </w:r>
      <w:bookmarkEnd w:id="52"/>
      <w:r w:rsidR="0079531D">
        <w:rPr>
          <w:rFonts w:hint="eastAsia"/>
          <w:spacing w:val="-14"/>
        </w:rPr>
        <w:t>以外の光を除去する</w:t>
      </w:r>
      <w:r w:rsidR="008E02D7" w:rsidRPr="00B32D77">
        <w:rPr>
          <w:rFonts w:hint="eastAsia"/>
          <w:spacing w:val="-14"/>
        </w:rPr>
        <w:t>。</w:t>
      </w:r>
      <w:r w:rsidR="0079531D">
        <w:rPr>
          <w:rFonts w:hint="eastAsia"/>
          <w:spacing w:val="-14"/>
        </w:rPr>
        <w:t>レーザーパワー調整部（</w:t>
      </w:r>
      <w:r w:rsidR="008E02D7" w:rsidRPr="00B32D77">
        <w:rPr>
          <w:rFonts w:hint="eastAsia"/>
          <w:spacing w:val="-14"/>
        </w:rPr>
        <w:t>λ</w:t>
      </w:r>
      <w:r w:rsidR="008E02D7" w:rsidRPr="00B32D77">
        <w:rPr>
          <w:rFonts w:hint="eastAsia"/>
          <w:spacing w:val="-14"/>
        </w:rPr>
        <w:t>/2</w:t>
      </w:r>
      <w:r w:rsidR="008E02D7" w:rsidRPr="00B32D77">
        <w:rPr>
          <w:rFonts w:hint="eastAsia"/>
          <w:spacing w:val="-14"/>
        </w:rPr>
        <w:t>波長板</w:t>
      </w:r>
      <w:r w:rsidR="0079531D">
        <w:rPr>
          <w:rFonts w:hint="eastAsia"/>
          <w:spacing w:val="-14"/>
        </w:rPr>
        <w:t>、</w:t>
      </w:r>
      <w:r w:rsidR="008E02D7" w:rsidRPr="00B32D77">
        <w:rPr>
          <w:rFonts w:hint="eastAsia"/>
          <w:spacing w:val="-14"/>
        </w:rPr>
        <w:t>偏光子</w:t>
      </w:r>
      <w:r w:rsidR="0079531D">
        <w:rPr>
          <w:rFonts w:hint="eastAsia"/>
          <w:spacing w:val="-14"/>
        </w:rPr>
        <w:t>）</w:t>
      </w:r>
      <w:r w:rsidR="00653857">
        <w:rPr>
          <w:rFonts w:hint="eastAsia"/>
          <w:spacing w:val="-14"/>
        </w:rPr>
        <w:t>により適切なレーザーパワーに調整され</w:t>
      </w:r>
      <w:r w:rsidR="00B872A6">
        <w:rPr>
          <w:rFonts w:hint="eastAsia"/>
          <w:spacing w:val="-14"/>
        </w:rPr>
        <w:t>た光は</w:t>
      </w:r>
      <w:r w:rsidR="0079531D">
        <w:rPr>
          <w:rFonts w:hint="eastAsia"/>
          <w:spacing w:val="-14"/>
        </w:rPr>
        <w:t>、</w:t>
      </w:r>
      <w:r w:rsidR="008E02D7" w:rsidRPr="00B32D77">
        <w:rPr>
          <w:rFonts w:hint="eastAsia"/>
          <w:spacing w:val="-14"/>
        </w:rPr>
        <w:t>ロングパスフィルタ</w:t>
      </w:r>
      <w:r w:rsidR="0079531D">
        <w:rPr>
          <w:spacing w:val="-14"/>
        </w:rPr>
        <w:t xml:space="preserve"> </w:t>
      </w:r>
      <w:r w:rsidR="008E02D7" w:rsidRPr="00B32D77">
        <w:rPr>
          <w:rFonts w:hint="eastAsia"/>
          <w:spacing w:val="-14"/>
        </w:rPr>
        <w:t>(LPF</w:t>
      </w:r>
      <w:r w:rsidR="00B601E5">
        <w:rPr>
          <w:spacing w:val="-14"/>
        </w:rPr>
        <w:t>1</w:t>
      </w:r>
      <w:r w:rsidR="008E02D7" w:rsidRPr="00B32D77">
        <w:rPr>
          <w:rFonts w:hint="eastAsia"/>
          <w:spacing w:val="-14"/>
        </w:rPr>
        <w:t>)</w:t>
      </w:r>
      <w:r w:rsidR="0079531D">
        <w:rPr>
          <w:spacing w:val="-14"/>
        </w:rPr>
        <w:t xml:space="preserve"> </w:t>
      </w:r>
      <w:r w:rsidR="008E02D7" w:rsidRPr="00B32D77">
        <w:rPr>
          <w:rFonts w:hint="eastAsia"/>
          <w:spacing w:val="-14"/>
        </w:rPr>
        <w:t>によって反射させられ</w:t>
      </w:r>
      <w:r w:rsidR="00A70946">
        <w:rPr>
          <w:rFonts w:hint="eastAsia"/>
          <w:spacing w:val="-14"/>
        </w:rPr>
        <w:t>た後</w:t>
      </w:r>
      <w:r w:rsidR="008E02D7" w:rsidRPr="00B32D77">
        <w:rPr>
          <w:rFonts w:hint="eastAsia"/>
          <w:spacing w:val="-14"/>
        </w:rPr>
        <w:t>、</w:t>
      </w:r>
      <w:del w:id="53" w:author="Takeo Minamikawa" w:date="2015-09-29T07:08:00Z">
        <w:r w:rsidR="008E02D7" w:rsidRPr="00B32D77" w:rsidDel="00A846A3">
          <w:rPr>
            <w:rFonts w:hint="eastAsia"/>
            <w:spacing w:val="-14"/>
          </w:rPr>
          <w:delText>試料に</w:delText>
        </w:r>
      </w:del>
      <w:r w:rsidR="008E02D7" w:rsidRPr="00B32D77">
        <w:rPr>
          <w:rFonts w:hint="eastAsia"/>
          <w:spacing w:val="-14"/>
        </w:rPr>
        <w:t>対物レンズを用いて</w:t>
      </w:r>
      <w:ins w:id="54" w:author="Takeo Minamikawa" w:date="2015-09-29T07:08:00Z">
        <w:r w:rsidR="00A846A3">
          <w:rPr>
            <w:rFonts w:hint="eastAsia"/>
            <w:spacing w:val="-14"/>
          </w:rPr>
          <w:t>試料に</w:t>
        </w:r>
      </w:ins>
      <w:r w:rsidR="008E02D7" w:rsidRPr="00B32D77">
        <w:rPr>
          <w:rFonts w:hint="eastAsia"/>
          <w:spacing w:val="-14"/>
        </w:rPr>
        <w:t>集光</w:t>
      </w:r>
      <w:r w:rsidR="00A70946">
        <w:rPr>
          <w:rFonts w:hint="eastAsia"/>
          <w:spacing w:val="-14"/>
        </w:rPr>
        <w:t>され</w:t>
      </w:r>
      <w:r w:rsidR="00653857">
        <w:rPr>
          <w:rFonts w:hint="eastAsia"/>
          <w:spacing w:val="-14"/>
        </w:rPr>
        <w:t>る。励起レーザー</w:t>
      </w:r>
      <w:ins w:id="55" w:author="Takeo Minamikawa" w:date="2015-09-29T07:09:00Z">
        <w:r w:rsidR="00A846A3">
          <w:rPr>
            <w:rFonts w:hint="eastAsia"/>
            <w:spacing w:val="-14"/>
          </w:rPr>
          <w:t>と試料の相互作用</w:t>
        </w:r>
      </w:ins>
      <w:r w:rsidR="00653857">
        <w:rPr>
          <w:rFonts w:hint="eastAsia"/>
          <w:spacing w:val="-14"/>
        </w:rPr>
        <w:t>により発生した</w:t>
      </w:r>
      <w:r w:rsidR="008E02D7" w:rsidRPr="00B32D77">
        <w:rPr>
          <w:rFonts w:hint="eastAsia"/>
          <w:spacing w:val="-14"/>
        </w:rPr>
        <w:t>ラマン散乱</w:t>
      </w:r>
      <w:r w:rsidR="00653857">
        <w:rPr>
          <w:rFonts w:hint="eastAsia"/>
          <w:spacing w:val="-14"/>
        </w:rPr>
        <w:t>光は、再度同じ対物レンズを通り、２</w:t>
      </w:r>
      <w:r w:rsidR="00A70946">
        <w:rPr>
          <w:rFonts w:hint="eastAsia"/>
          <w:spacing w:val="-14"/>
        </w:rPr>
        <w:t>枚</w:t>
      </w:r>
      <w:r w:rsidR="00653857">
        <w:rPr>
          <w:rFonts w:hint="eastAsia"/>
          <w:spacing w:val="-14"/>
        </w:rPr>
        <w:t>のロングパスフィルター（</w:t>
      </w:r>
      <w:r w:rsidR="00653857">
        <w:rPr>
          <w:spacing w:val="-14"/>
        </w:rPr>
        <w:t>LPF1, LPF2</w:t>
      </w:r>
      <w:r w:rsidR="00653857">
        <w:rPr>
          <w:rFonts w:hint="eastAsia"/>
          <w:spacing w:val="-14"/>
        </w:rPr>
        <w:t>）により基本</w:t>
      </w:r>
      <w:r w:rsidR="008E02D7" w:rsidRPr="00B32D77">
        <w:rPr>
          <w:rFonts w:hint="eastAsia"/>
          <w:spacing w:val="-14"/>
        </w:rPr>
        <w:t>光</w:t>
      </w:r>
      <w:r w:rsidR="00A70946">
        <w:rPr>
          <w:rFonts w:hint="eastAsia"/>
          <w:spacing w:val="-14"/>
        </w:rPr>
        <w:t>（</w:t>
      </w:r>
      <w:r w:rsidR="00A70946">
        <w:rPr>
          <w:rFonts w:hint="eastAsia"/>
          <w:spacing w:val="-14"/>
        </w:rPr>
        <w:t>532</w:t>
      </w:r>
      <w:r w:rsidR="00A70946">
        <w:rPr>
          <w:spacing w:val="-14"/>
        </w:rPr>
        <w:t xml:space="preserve"> nm</w:t>
      </w:r>
      <w:r w:rsidR="00A70946">
        <w:rPr>
          <w:rFonts w:hint="eastAsia"/>
          <w:spacing w:val="-14"/>
        </w:rPr>
        <w:t>）</w:t>
      </w:r>
      <w:r w:rsidR="008E02D7" w:rsidRPr="00B32D77">
        <w:rPr>
          <w:rFonts w:hint="eastAsia"/>
          <w:spacing w:val="-14"/>
        </w:rPr>
        <w:t>をカットし</w:t>
      </w:r>
      <w:r w:rsidR="00A70946">
        <w:rPr>
          <w:rFonts w:hint="eastAsia"/>
          <w:spacing w:val="-14"/>
        </w:rPr>
        <w:t>た後に</w:t>
      </w:r>
      <w:r w:rsidR="00B0520C">
        <w:rPr>
          <w:rFonts w:hint="eastAsia"/>
          <w:spacing w:val="-14"/>
        </w:rPr>
        <w:t>、焦点距離</w:t>
      </w:r>
      <w:r w:rsidR="00B0520C">
        <w:rPr>
          <w:spacing w:val="-14"/>
        </w:rPr>
        <w:t>30 mm</w:t>
      </w:r>
      <w:r w:rsidR="00B0520C">
        <w:rPr>
          <w:rFonts w:hint="eastAsia"/>
          <w:spacing w:val="-14"/>
        </w:rPr>
        <w:t>の平凸レンズにより開口数</w:t>
      </w:r>
      <w:r w:rsidR="00B0520C">
        <w:rPr>
          <w:spacing w:val="-14"/>
        </w:rPr>
        <w:t>0.1</w:t>
      </w:r>
      <w:r w:rsidR="00B0520C">
        <w:rPr>
          <w:rFonts w:hint="eastAsia"/>
          <w:spacing w:val="-14"/>
        </w:rPr>
        <w:t>のマルチモードファイバーに入射する。マルチモードファイバーの出射口</w:t>
      </w:r>
      <w:r w:rsidR="00B0520C">
        <w:rPr>
          <w:rFonts w:hint="eastAsia"/>
          <w:spacing w:val="-14"/>
        </w:rPr>
        <w:lastRenderedPageBreak/>
        <w:t>では、焦点距離</w:t>
      </w:r>
      <w:r w:rsidR="00B0520C">
        <w:rPr>
          <w:spacing w:val="-14"/>
        </w:rPr>
        <w:t>100 mm</w:t>
      </w:r>
      <w:r w:rsidR="00B0520C">
        <w:rPr>
          <w:rFonts w:hint="eastAsia"/>
          <w:spacing w:val="-14"/>
        </w:rPr>
        <w:t>の平凸レンズでコリメートされ、焦点距離</w:t>
      </w:r>
      <w:r w:rsidR="00B0520C">
        <w:rPr>
          <w:spacing w:val="-14"/>
        </w:rPr>
        <w:t>100 mm</w:t>
      </w:r>
      <w:r w:rsidR="00B0520C">
        <w:rPr>
          <w:rFonts w:hint="eastAsia"/>
          <w:spacing w:val="-14"/>
        </w:rPr>
        <w:t>の平凸レンズで</w:t>
      </w:r>
      <w:r w:rsidR="00A47084">
        <w:rPr>
          <w:rFonts w:hint="eastAsia"/>
          <w:spacing w:val="-14"/>
        </w:rPr>
        <w:t>分光器（</w:t>
      </w:r>
      <w:r w:rsidR="00A47084">
        <w:rPr>
          <w:rFonts w:hint="eastAsia"/>
          <w:spacing w:val="-14"/>
        </w:rPr>
        <w:t>SP2300</w:t>
      </w:r>
      <w:r w:rsidR="00A47084">
        <w:rPr>
          <w:spacing w:val="-14"/>
        </w:rPr>
        <w:t>, Roper</w:t>
      </w:r>
      <w:r w:rsidR="00A47084">
        <w:rPr>
          <w:rFonts w:hint="eastAsia"/>
          <w:spacing w:val="-14"/>
        </w:rPr>
        <w:t>）に入射する。</w:t>
      </w:r>
      <w:ins w:id="56" w:author="Takeo Minamikawa" w:date="2015-09-29T07:09:00Z">
        <w:r w:rsidR="0066088E">
          <w:rPr>
            <w:rFonts w:hint="eastAsia"/>
            <w:spacing w:val="-14"/>
          </w:rPr>
          <w:t>分光器により</w:t>
        </w:r>
      </w:ins>
      <w:r w:rsidR="00A47084">
        <w:rPr>
          <w:rFonts w:hint="eastAsia"/>
          <w:spacing w:val="-14"/>
        </w:rPr>
        <w:t>分光されたラマン散乱光は、２次元検出器（</w:t>
      </w:r>
      <w:r w:rsidR="00A47084">
        <w:rPr>
          <w:spacing w:val="-14"/>
        </w:rPr>
        <w:t>iDus, Andor</w:t>
      </w:r>
      <w:r w:rsidR="00A47084">
        <w:rPr>
          <w:rFonts w:hint="eastAsia"/>
          <w:spacing w:val="-14"/>
        </w:rPr>
        <w:t>）により検出される。</w:t>
      </w:r>
    </w:p>
    <w:p w14:paraId="3ABBC066" w14:textId="1897917B" w:rsidR="008E02D7" w:rsidRDefault="005508AB" w:rsidP="00FB43BA">
      <w:pPr>
        <w:pStyle w:val="a3"/>
        <w:snapToGrid w:val="0"/>
        <w:spacing w:line="260" w:lineRule="exact"/>
        <w:ind w:leftChars="0" w:left="0"/>
        <w:jc w:val="left"/>
        <w:rPr>
          <w:ins w:id="57" w:author="Takeo Minamikawa" w:date="2015-09-29T06:50:00Z"/>
          <w:spacing w:val="-14"/>
        </w:rPr>
      </w:pPr>
      <w:ins w:id="58" w:author="Masuoka Takashi" w:date="2015-09-30T11:09:00Z">
        <w:r>
          <w:rPr>
            <w:rFonts w:asciiTheme="minorEastAsia" w:hAnsiTheme="minorEastAsia"/>
            <w:noProof/>
            <w:szCs w:val="21"/>
          </w:rPr>
          <w:drawing>
            <wp:anchor distT="0" distB="0" distL="114300" distR="114300" simplePos="0" relativeHeight="251696640" behindDoc="0" locked="0" layoutInCell="1" allowOverlap="1" wp14:anchorId="24171E1F" wp14:editId="5F2DA020">
              <wp:simplePos x="0" y="0"/>
              <wp:positionH relativeFrom="column">
                <wp:posOffset>-142240</wp:posOffset>
              </wp:positionH>
              <wp:positionV relativeFrom="paragraph">
                <wp:posOffset>686435</wp:posOffset>
              </wp:positionV>
              <wp:extent cx="3371850" cy="1478915"/>
              <wp:effectExtent l="0" t="0" r="0" b="0"/>
              <wp:wrapTopAndBottom/>
              <wp:docPr id="5826" name="図 5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Pr>
          <w:noProof/>
        </w:rPr>
        <mc:AlternateContent>
          <mc:Choice Requires="wpg">
            <w:drawing>
              <wp:anchor distT="0" distB="0" distL="114300" distR="114300" simplePos="0" relativeHeight="251646464" behindDoc="0" locked="0" layoutInCell="1" allowOverlap="1" wp14:anchorId="5C0495DA" wp14:editId="1EF38206">
                <wp:simplePos x="0" y="0"/>
                <wp:positionH relativeFrom="column">
                  <wp:posOffset>-56515</wp:posOffset>
                </wp:positionH>
                <wp:positionV relativeFrom="paragraph">
                  <wp:posOffset>2181860</wp:posOffset>
                </wp:positionV>
                <wp:extent cx="3286125" cy="2373630"/>
                <wp:effectExtent l="0" t="0" r="9525" b="7620"/>
                <wp:wrapTopAndBottom/>
                <wp:docPr id="7" name="グループ化 7"/>
                <wp:cNvGraphicFramePr/>
                <a:graphic xmlns:a="http://schemas.openxmlformats.org/drawingml/2006/main">
                  <a:graphicData uri="http://schemas.microsoft.com/office/word/2010/wordprocessingGroup">
                    <wpg:wgp>
                      <wpg:cNvGrpSpPr/>
                      <wpg:grpSpPr>
                        <a:xfrm>
                          <a:off x="0" y="0"/>
                          <a:ext cx="3286125" cy="2373630"/>
                          <a:chOff x="0" y="-251837"/>
                          <a:chExt cx="2682827" cy="2041647"/>
                        </a:xfrm>
                      </wpg:grpSpPr>
                      <pic:pic xmlns:pic="http://schemas.openxmlformats.org/drawingml/2006/picture">
                        <pic:nvPicPr>
                          <pic:cNvPr id="3" name="図 3" descr="E:\DCIM\100MSDCF\DSC04506.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51837"/>
                            <a:ext cx="2618740" cy="1739265"/>
                          </a:xfrm>
                          <a:prstGeom prst="rect">
                            <a:avLst/>
                          </a:prstGeom>
                          <a:noFill/>
                          <a:ln>
                            <a:noFill/>
                          </a:ln>
                        </pic:spPr>
                      </pic:pic>
                      <wps:wsp>
                        <wps:cNvPr id="5" name="テキスト ボックス 5"/>
                        <wps:cNvSpPr txBox="1"/>
                        <wps:spPr>
                          <a:xfrm>
                            <a:off x="64722" y="1561210"/>
                            <a:ext cx="2618105" cy="228600"/>
                          </a:xfrm>
                          <a:prstGeom prst="rect">
                            <a:avLst/>
                          </a:prstGeom>
                          <a:solidFill>
                            <a:prstClr val="white"/>
                          </a:solidFill>
                          <a:ln>
                            <a:noFill/>
                          </a:ln>
                          <a:effectLst/>
                        </wps:spPr>
                        <wps:txbx>
                          <w:txbxContent>
                            <w:p w14:paraId="75878A34" w14:textId="77777777" w:rsidR="00AF44E5" w:rsidRDefault="00AF44E5" w:rsidP="00B32D77">
                              <w:pPr>
                                <w:pStyle w:val="a4"/>
                                <w:jc w:val="center"/>
                                <w:rPr>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ins w:id="59" w:author="Masuoka Takashi" w:date="2015-09-30T11:17:00Z">
                                <w:r w:rsidR="00600BAC">
                                  <w:rPr>
                                    <w:noProof/>
                                  </w:rPr>
                                  <w:t>1</w:t>
                                </w:r>
                              </w:ins>
                              <w:del w:id="60" w:author="Masuoka Takashi" w:date="2015-09-30T11:13:00Z">
                                <w:r w:rsidDel="00FB3763">
                                  <w:rPr>
                                    <w:noProof/>
                                  </w:rPr>
                                  <w:delText>2</w:delText>
                                </w:r>
                              </w:del>
                              <w:r>
                                <w:fldChar w:fldCharType="end"/>
                              </w:r>
                              <w:r>
                                <w:rPr>
                                  <w:rFonts w:hint="eastAsia"/>
                                </w:rPr>
                                <w:t>光学系</w:t>
                              </w:r>
                              <w:r>
                                <w:t>(</w:t>
                              </w:r>
                              <w:r>
                                <w:rPr>
                                  <w:rFonts w:hint="eastAsia"/>
                                </w:rPr>
                                <w:t>上</w:t>
                              </w:r>
                              <w:r>
                                <w:t>図</w:t>
                              </w:r>
                              <w:r>
                                <w:t>)</w:t>
                              </w:r>
                              <w:r>
                                <w:rPr>
                                  <w:rFonts w:hint="eastAsia"/>
                                </w:rPr>
                                <w:t>と</w:t>
                              </w:r>
                              <w:r>
                                <w:t>装置写真</w:t>
                              </w:r>
                              <w:r>
                                <w:t>(</w:t>
                              </w:r>
                              <w:r>
                                <w:rPr>
                                  <w:rFonts w:hint="eastAsia"/>
                                </w:rPr>
                                <w:t>下図</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0495DA" id="グループ化 7" o:spid="_x0000_s1027" style="position:absolute;margin-left:-4.45pt;margin-top:171.8pt;width:258.75pt;height:186.9pt;z-index:251646464;mso-width-relative:margin;mso-height-relative:margin" coordorigin=",-2518" coordsize="26828,20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top:-2518;width:26187;height:17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QpLvFAAAA2gAAAA8AAABkcnMvZG93bnJldi54bWxEj0FrwkAUhO+F/oflFbzVTS1ITV1DKVTq&#10;QcFoD729Zp/ZYPZtzG5M/PeuUPA4zMw3zDwbbC3O1PrKsYKXcQKCuHC64lLBfvf1/AbCB2SNtWNS&#10;cCEP2eLxYY6pdj1v6ZyHUkQI+xQVmBCaVEpfGLLox64hjt7BtRZDlG0pdYt9hNtaTpJkKi1WHBcM&#10;NvRpqDjmnVXQJdvNdPXzZy667k+7/Hc2LCdrpUZPw8c7iEBDuIf/299awSv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UKS7xQAAANoAAAAPAAAAAAAAAAAAAAAA&#10;AJ8CAABkcnMvZG93bnJldi54bWxQSwUGAAAAAAQABAD3AAAAkQMAAAAA&#10;">
                  <v:imagedata r:id="rId13" o:title="DSC04506"/>
                  <v:path arrowok="t"/>
                </v:shape>
                <v:shape id="テキスト ボックス 5" o:spid="_x0000_s1029" type="#_x0000_t202" style="position:absolute;left:647;top:15612;width:261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14:paraId="75878A34" w14:textId="77777777" w:rsidR="00AF44E5" w:rsidRDefault="00AF44E5" w:rsidP="00B32D77">
                        <w:pPr>
                          <w:pStyle w:val="a4"/>
                          <w:jc w:val="center"/>
                          <w:rPr>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ins w:id="61" w:author="Masuoka Takashi" w:date="2015-09-30T11:17:00Z">
                          <w:r w:rsidR="00600BAC">
                            <w:rPr>
                              <w:noProof/>
                            </w:rPr>
                            <w:t>1</w:t>
                          </w:r>
                        </w:ins>
                        <w:del w:id="62" w:author="Masuoka Takashi" w:date="2015-09-30T11:13:00Z">
                          <w:r w:rsidDel="00FB3763">
                            <w:rPr>
                              <w:noProof/>
                            </w:rPr>
                            <w:delText>2</w:delText>
                          </w:r>
                        </w:del>
                        <w:r>
                          <w:fldChar w:fldCharType="end"/>
                        </w:r>
                        <w:r>
                          <w:rPr>
                            <w:rFonts w:hint="eastAsia"/>
                          </w:rPr>
                          <w:t>光学系</w:t>
                        </w:r>
                        <w:r>
                          <w:t>(</w:t>
                        </w:r>
                        <w:r>
                          <w:rPr>
                            <w:rFonts w:hint="eastAsia"/>
                          </w:rPr>
                          <w:t>上</w:t>
                        </w:r>
                        <w:r>
                          <w:t>図</w:t>
                        </w:r>
                        <w:r>
                          <w:t>)</w:t>
                        </w:r>
                        <w:r>
                          <w:rPr>
                            <w:rFonts w:hint="eastAsia"/>
                          </w:rPr>
                          <w:t>と</w:t>
                        </w:r>
                        <w:r>
                          <w:t>装置写真</w:t>
                        </w:r>
                        <w:r>
                          <w:t>(</w:t>
                        </w:r>
                        <w:r>
                          <w:rPr>
                            <w:rFonts w:hint="eastAsia"/>
                          </w:rPr>
                          <w:t>下図</w:t>
                        </w:r>
                        <w:r>
                          <w:t>)</w:t>
                        </w:r>
                      </w:p>
                    </w:txbxContent>
                  </v:textbox>
                </v:shape>
                <w10:wrap type="topAndBottom"/>
              </v:group>
            </w:pict>
          </mc:Fallback>
        </mc:AlternateContent>
      </w:r>
      <w:r w:rsidR="00717A05">
        <w:rPr>
          <w:rFonts w:hint="eastAsia"/>
          <w:spacing w:val="-14"/>
        </w:rPr>
        <w:t xml:space="preserve">　本研究で開発したラマン分光システムは、レーザーおよび試料測定部を一体化し、フレキシブルな光ファイバーによって分光器へ導光しているため、</w:t>
      </w:r>
      <w:r w:rsidR="0015734F">
        <w:rPr>
          <w:rFonts w:hint="eastAsia"/>
          <w:spacing w:val="-14"/>
        </w:rPr>
        <w:t>正立型、倒立型での測定、および手持ちでの測定など、</w:t>
      </w:r>
      <w:r w:rsidR="00224332">
        <w:rPr>
          <w:rFonts w:hint="eastAsia"/>
          <w:spacing w:val="-14"/>
        </w:rPr>
        <w:t>測定時の高い</w:t>
      </w:r>
      <w:r w:rsidR="0015734F">
        <w:rPr>
          <w:rFonts w:hint="eastAsia"/>
          <w:spacing w:val="-14"/>
        </w:rPr>
        <w:t>利便</w:t>
      </w:r>
      <w:r w:rsidR="007E63BD">
        <w:rPr>
          <w:rFonts w:hint="eastAsia"/>
          <w:spacing w:val="-14"/>
        </w:rPr>
        <w:t>性を実現した</w:t>
      </w:r>
      <w:r w:rsidR="0015734F">
        <w:rPr>
          <w:rFonts w:hint="eastAsia"/>
          <w:spacing w:val="-14"/>
        </w:rPr>
        <w:t>。</w:t>
      </w:r>
    </w:p>
    <w:p w14:paraId="0F023B1A" w14:textId="77777777" w:rsidR="000B60E2" w:rsidRDefault="000B60E2" w:rsidP="00FB43BA">
      <w:pPr>
        <w:pStyle w:val="a3"/>
        <w:snapToGrid w:val="0"/>
        <w:spacing w:line="260" w:lineRule="exact"/>
        <w:ind w:leftChars="0" w:left="0"/>
        <w:jc w:val="left"/>
        <w:rPr>
          <w:spacing w:val="-14"/>
        </w:rPr>
      </w:pPr>
    </w:p>
    <w:p w14:paraId="332FD219" w14:textId="1129DE14" w:rsidR="007E63BD" w:rsidRPr="00FB43BA" w:rsidRDefault="002E46D9" w:rsidP="00FB43BA">
      <w:pPr>
        <w:pStyle w:val="a3"/>
        <w:numPr>
          <w:ilvl w:val="0"/>
          <w:numId w:val="1"/>
        </w:numPr>
        <w:snapToGrid w:val="0"/>
        <w:spacing w:line="260" w:lineRule="exact"/>
        <w:ind w:leftChars="0"/>
        <w:jc w:val="left"/>
        <w:rPr>
          <w:rFonts w:asciiTheme="majorEastAsia" w:eastAsiaTheme="majorEastAsia" w:hAnsiTheme="majorEastAsia"/>
          <w:b/>
          <w:spacing w:val="-14"/>
        </w:rPr>
      </w:pPr>
      <w:r w:rsidRPr="00FB43BA">
        <w:rPr>
          <w:rFonts w:asciiTheme="majorEastAsia" w:eastAsiaTheme="majorEastAsia" w:hAnsiTheme="majorEastAsia" w:hint="eastAsia"/>
          <w:b/>
          <w:spacing w:val="-14"/>
        </w:rPr>
        <w:t>実験結果</w:t>
      </w:r>
    </w:p>
    <w:p w14:paraId="2FFE125E" w14:textId="62301647" w:rsidR="005E21E6" w:rsidRPr="00FB43BA" w:rsidRDefault="00E53D98" w:rsidP="00FB43BA">
      <w:pPr>
        <w:spacing w:line="260" w:lineRule="exact"/>
        <w:rPr>
          <w:rFonts w:asciiTheme="majorEastAsia" w:eastAsiaTheme="majorEastAsia" w:hAnsiTheme="majorEastAsia"/>
          <w:b/>
        </w:rPr>
      </w:pPr>
      <w:r w:rsidRPr="001F5725">
        <w:rPr>
          <w:rFonts w:asciiTheme="majorEastAsia" w:eastAsiaTheme="majorEastAsia" w:hAnsiTheme="majorEastAsia"/>
          <w:b/>
          <w:spacing w:val="-14"/>
        </w:rPr>
        <w:t>3.1</w:t>
      </w:r>
      <w:r w:rsidR="00E51347" w:rsidRPr="000D0665">
        <w:rPr>
          <w:rFonts w:hint="eastAsia"/>
        </w:rPr>
        <w:t xml:space="preserve">　</w:t>
      </w:r>
      <w:r w:rsidR="00E51347" w:rsidRPr="00FB43BA">
        <w:rPr>
          <w:rFonts w:asciiTheme="majorEastAsia" w:eastAsiaTheme="majorEastAsia" w:hAnsiTheme="majorEastAsia" w:hint="eastAsia"/>
          <w:b/>
        </w:rPr>
        <w:t>文化財（浮世絵）への応用</w:t>
      </w:r>
    </w:p>
    <w:p w14:paraId="0844B776" w14:textId="7D592497" w:rsidR="00600980" w:rsidRDefault="000918D1" w:rsidP="00FD09BC">
      <w:pPr>
        <w:snapToGrid w:val="0"/>
        <w:spacing w:line="260" w:lineRule="exact"/>
        <w:ind w:firstLineChars="100" w:firstLine="182"/>
        <w:jc w:val="left"/>
        <w:rPr>
          <w:spacing w:val="-14"/>
        </w:rPr>
      </w:pPr>
      <w:r>
        <w:rPr>
          <w:rFonts w:hint="eastAsia"/>
          <w:spacing w:val="-14"/>
        </w:rPr>
        <w:t>開発したラマン散乱分光システムを用い、浮世絵の色材分析へ応用を行った。</w:t>
      </w:r>
      <w:r w:rsidR="00DF4C1A">
        <w:rPr>
          <w:rFonts w:hint="eastAsia"/>
          <w:spacing w:val="-14"/>
        </w:rPr>
        <w:t>浮世絵は</w:t>
      </w:r>
      <w:r w:rsidR="00CF1A33">
        <w:rPr>
          <w:rFonts w:hint="eastAsia"/>
          <w:spacing w:val="-14"/>
        </w:rPr>
        <w:t>江戸</w:t>
      </w:r>
      <w:ins w:id="63" w:author="Takeo Minamikawa" w:date="2015-09-29T07:10:00Z">
        <w:r w:rsidR="001C1017">
          <w:rPr>
            <w:rFonts w:hint="eastAsia"/>
            <w:spacing w:val="-14"/>
          </w:rPr>
          <w:t>時代</w:t>
        </w:r>
      </w:ins>
      <w:del w:id="64" w:author="Takeo Minamikawa" w:date="2015-09-29T07:10:00Z">
        <w:r w:rsidR="00CF1A33" w:rsidDel="001C1017">
          <w:rPr>
            <w:rFonts w:hint="eastAsia"/>
            <w:spacing w:val="-14"/>
          </w:rPr>
          <w:delText>期</w:delText>
        </w:r>
      </w:del>
      <w:r w:rsidR="00CF1A33">
        <w:rPr>
          <w:rFonts w:hint="eastAsia"/>
          <w:spacing w:val="-14"/>
        </w:rPr>
        <w:t>に発展した日本の</w:t>
      </w:r>
      <w:r w:rsidR="00DF4C1A">
        <w:rPr>
          <w:rFonts w:hint="eastAsia"/>
          <w:spacing w:val="-14"/>
        </w:rPr>
        <w:t>文化財の一種であ</w:t>
      </w:r>
      <w:r w:rsidR="00CF1A33">
        <w:rPr>
          <w:rFonts w:hint="eastAsia"/>
          <w:spacing w:val="-14"/>
        </w:rPr>
        <w:t>るものの、その製作</w:t>
      </w:r>
      <w:r w:rsidR="0042713D">
        <w:rPr>
          <w:rFonts w:hint="eastAsia"/>
          <w:spacing w:val="-14"/>
        </w:rPr>
        <w:t>技法は口伝されてきたため、</w:t>
      </w:r>
      <w:r w:rsidR="00704F08" w:rsidRPr="00704F08">
        <w:rPr>
          <w:rFonts w:hint="eastAsia"/>
          <w:spacing w:val="-14"/>
        </w:rPr>
        <w:t>現存する資料は</w:t>
      </w:r>
      <w:r w:rsidR="00CA2235">
        <w:rPr>
          <w:rFonts w:hint="eastAsia"/>
          <w:spacing w:val="-14"/>
        </w:rPr>
        <w:t>少なく</w:t>
      </w:r>
      <w:r w:rsidR="00CF1A33">
        <w:rPr>
          <w:rFonts w:hint="eastAsia"/>
          <w:spacing w:val="-14"/>
        </w:rPr>
        <w:t>、未だ不分明な点が多い</w:t>
      </w:r>
      <w:r w:rsidR="002610F0" w:rsidRPr="00704F08" w:rsidDel="002610F0">
        <w:rPr>
          <w:rFonts w:hint="eastAsia"/>
          <w:spacing w:val="-14"/>
        </w:rPr>
        <w:t xml:space="preserve"> </w:t>
      </w:r>
      <w:r w:rsidR="00704F08" w:rsidRPr="00704F08">
        <w:rPr>
          <w:rFonts w:hint="eastAsia"/>
          <w:spacing w:val="-14"/>
        </w:rPr>
        <w:t>[</w:t>
      </w:r>
      <w:del w:id="65" w:author="Takeo Minamikawa" w:date="2015-09-29T07:26:00Z">
        <w:r w:rsidR="00704F08" w:rsidRPr="00704F08" w:rsidDel="00161D86">
          <w:rPr>
            <w:rFonts w:hint="eastAsia"/>
            <w:spacing w:val="-14"/>
          </w:rPr>
          <w:delText>2</w:delText>
        </w:r>
      </w:del>
      <w:ins w:id="66" w:author="Takeo Minamikawa" w:date="2015-09-29T07:26:00Z">
        <w:r w:rsidR="00161D86">
          <w:rPr>
            <w:spacing w:val="-14"/>
          </w:rPr>
          <w:t>6</w:t>
        </w:r>
      </w:ins>
      <w:r w:rsidR="00704F08" w:rsidRPr="00704F08">
        <w:rPr>
          <w:rFonts w:hint="eastAsia"/>
          <w:spacing w:val="-14"/>
        </w:rPr>
        <w:t>]</w:t>
      </w:r>
      <w:r w:rsidR="00DF4C1A">
        <w:rPr>
          <w:rFonts w:hint="eastAsia"/>
          <w:spacing w:val="-14"/>
        </w:rPr>
        <w:t>。</w:t>
      </w:r>
      <w:r w:rsidR="006723F5">
        <w:rPr>
          <w:rFonts w:hint="eastAsia"/>
          <w:spacing w:val="-14"/>
        </w:rPr>
        <w:t>日本の伝統文化の保存</w:t>
      </w:r>
      <w:ins w:id="67" w:author="Takeo Minamikawa" w:date="2015-09-29T07:11:00Z">
        <w:r w:rsidR="001C1017">
          <w:rPr>
            <w:rFonts w:hint="eastAsia"/>
            <w:spacing w:val="-14"/>
          </w:rPr>
          <w:t>・継承</w:t>
        </w:r>
      </w:ins>
      <w:r w:rsidR="006723F5">
        <w:rPr>
          <w:rFonts w:hint="eastAsia"/>
          <w:spacing w:val="-14"/>
        </w:rPr>
        <w:t>の</w:t>
      </w:r>
      <w:r w:rsidR="00CA2235">
        <w:rPr>
          <w:rFonts w:hint="eastAsia"/>
          <w:spacing w:val="-14"/>
        </w:rPr>
        <w:t>ためには、</w:t>
      </w:r>
      <w:r w:rsidR="00600980">
        <w:rPr>
          <w:rFonts w:hint="eastAsia"/>
          <w:spacing w:val="-14"/>
        </w:rPr>
        <w:t>当時の技術を</w:t>
      </w:r>
      <w:r w:rsidR="006723F5">
        <w:rPr>
          <w:rFonts w:hint="eastAsia"/>
          <w:spacing w:val="-14"/>
        </w:rPr>
        <w:t>復元することが求められる。</w:t>
      </w:r>
      <w:r w:rsidR="00CA2235">
        <w:rPr>
          <w:rFonts w:hint="eastAsia"/>
          <w:spacing w:val="-14"/>
        </w:rPr>
        <w:t>また、</w:t>
      </w:r>
      <w:r w:rsidR="00600980">
        <w:rPr>
          <w:rFonts w:hint="eastAsia"/>
          <w:spacing w:val="-14"/>
        </w:rPr>
        <w:t>浮世絵に使用された</w:t>
      </w:r>
      <w:r w:rsidR="00CA2235">
        <w:rPr>
          <w:rFonts w:hint="eastAsia"/>
          <w:spacing w:val="-14"/>
        </w:rPr>
        <w:t>色材は日本で生産されたものもあれば、海外から輸入されてきたものもある。そのため、</w:t>
      </w:r>
      <w:r w:rsidR="00600980">
        <w:rPr>
          <w:rFonts w:hint="eastAsia"/>
          <w:spacing w:val="-14"/>
        </w:rPr>
        <w:t>当時使用された色材を正確に知ることができれば、当時の海外との交流、および経済活動の状況を推察する有力な手段となる。</w:t>
      </w:r>
      <w:r w:rsidR="002610F0">
        <w:rPr>
          <w:rFonts w:hint="eastAsia"/>
          <w:spacing w:val="-14"/>
        </w:rPr>
        <w:t>これら文化財の分析においては、文化財へ影響無く分析することが必要であり、前述のラマン散乱分光法が有力な手段となる。</w:t>
      </w:r>
    </w:p>
    <w:p w14:paraId="211CEA03" w14:textId="36078138" w:rsidR="00DB082E" w:rsidRDefault="00600FC3" w:rsidP="00480A85">
      <w:pPr>
        <w:snapToGrid w:val="0"/>
        <w:spacing w:line="260" w:lineRule="exact"/>
        <w:ind w:firstLineChars="100" w:firstLine="182"/>
        <w:rPr>
          <w:spacing w:val="-14"/>
        </w:rPr>
      </w:pPr>
      <w:r>
        <w:rPr>
          <w:rFonts w:hint="eastAsia"/>
          <w:spacing w:val="-14"/>
        </w:rPr>
        <w:t>本研究では、</w:t>
      </w:r>
      <w:r w:rsidR="00DB082E">
        <w:rPr>
          <w:rFonts w:hint="eastAsia"/>
          <w:spacing w:val="-14"/>
        </w:rPr>
        <w:t>まず浮世絵でよく利用される黄、青、および緑の色材のラマン分光分析を行った。図</w:t>
      </w:r>
      <w:r w:rsidR="00DB082E">
        <w:rPr>
          <w:spacing w:val="-14"/>
        </w:rPr>
        <w:t>3</w:t>
      </w:r>
      <w:r w:rsidR="00DB082E">
        <w:rPr>
          <w:rFonts w:hint="eastAsia"/>
          <w:spacing w:val="-14"/>
        </w:rPr>
        <w:t>に各色の</w:t>
      </w:r>
      <w:r w:rsidR="00DB082E">
        <w:rPr>
          <w:rFonts w:hint="eastAsia"/>
          <w:spacing w:val="-14"/>
        </w:rPr>
        <w:lastRenderedPageBreak/>
        <w:t>ラマンスペクトルを示す。</w:t>
      </w:r>
    </w:p>
    <w:p w14:paraId="5200E66B" w14:textId="12FBDC79" w:rsidR="00AC09B7" w:rsidRDefault="00DB082E" w:rsidP="00455F59">
      <w:pPr>
        <w:snapToGrid w:val="0"/>
        <w:spacing w:line="260" w:lineRule="exact"/>
        <w:ind w:firstLineChars="100" w:firstLine="182"/>
        <w:rPr>
          <w:ins w:id="68" w:author="Takeo Minamikawa" w:date="2015-09-29T07:12:00Z"/>
          <w:spacing w:val="-14"/>
        </w:rPr>
      </w:pPr>
      <w:r>
        <w:rPr>
          <w:rFonts w:hint="eastAsia"/>
          <w:spacing w:val="-14"/>
        </w:rPr>
        <w:t>黄色のラマンスペクトルは</w:t>
      </w:r>
      <w:r w:rsidR="00207E4C">
        <w:rPr>
          <w:rFonts w:hint="eastAsia"/>
          <w:spacing w:val="-14"/>
        </w:rPr>
        <w:t>836</w:t>
      </w:r>
      <w:ins w:id="69" w:author="Takeo Minamikawa" w:date="2015-09-29T07:11:00Z">
        <w:r w:rsidR="00433EBE">
          <w:rPr>
            <w:spacing w:val="-14"/>
          </w:rPr>
          <w:t xml:space="preserve"> </w:t>
        </w:r>
      </w:ins>
      <w:r>
        <w:rPr>
          <w:spacing w:val="-14"/>
        </w:rPr>
        <w:t>cm</w:t>
      </w:r>
      <w:r w:rsidRPr="00433EBE">
        <w:rPr>
          <w:spacing w:val="-14"/>
          <w:vertAlign w:val="superscript"/>
          <w:rPrChange w:id="70" w:author="Takeo Minamikawa" w:date="2015-09-29T07:11:00Z">
            <w:rPr>
              <w:spacing w:val="-14"/>
            </w:rPr>
          </w:rPrChange>
        </w:rPr>
        <w:t>-1</w:t>
      </w:r>
      <w:r>
        <w:rPr>
          <w:rFonts w:hint="eastAsia"/>
          <w:spacing w:val="-14"/>
        </w:rPr>
        <w:t>、</w:t>
      </w:r>
      <w:r w:rsidR="00207E4C">
        <w:rPr>
          <w:rFonts w:hint="eastAsia"/>
          <w:spacing w:val="-14"/>
        </w:rPr>
        <w:t>370</w:t>
      </w:r>
      <w:ins w:id="71" w:author="Takeo Minamikawa" w:date="2015-09-29T07:11:00Z">
        <w:r w:rsidR="00433EBE">
          <w:rPr>
            <w:spacing w:val="-14"/>
          </w:rPr>
          <w:t xml:space="preserve"> </w:t>
        </w:r>
      </w:ins>
      <w:r>
        <w:rPr>
          <w:spacing w:val="-14"/>
        </w:rPr>
        <w:t>cm</w:t>
      </w:r>
      <w:r w:rsidRPr="00433EBE">
        <w:rPr>
          <w:spacing w:val="-14"/>
          <w:vertAlign w:val="superscript"/>
          <w:rPrChange w:id="72" w:author="Takeo Minamikawa" w:date="2015-09-29T07:12:00Z">
            <w:rPr>
              <w:spacing w:val="-14"/>
            </w:rPr>
          </w:rPrChange>
        </w:rPr>
        <w:t>-1</w:t>
      </w:r>
      <w:r>
        <w:rPr>
          <w:rFonts w:hint="eastAsia"/>
          <w:spacing w:val="-14"/>
        </w:rPr>
        <w:t>のラマンバンドが観測された。このスペクトル</w:t>
      </w:r>
      <w:r w:rsidR="003C339B">
        <w:rPr>
          <w:rFonts w:hint="eastAsia"/>
          <w:spacing w:val="-14"/>
        </w:rPr>
        <w:t>と既知のデータベースとの比較</w:t>
      </w:r>
      <w:r>
        <w:rPr>
          <w:rFonts w:hint="eastAsia"/>
          <w:spacing w:val="-14"/>
        </w:rPr>
        <w:t>から</w:t>
      </w:r>
      <w:r w:rsidR="003C339B" w:rsidRPr="003C339B">
        <w:rPr>
          <w:spacing w:val="-14"/>
        </w:rPr>
        <w:t>PbCrO</w:t>
      </w:r>
      <w:r w:rsidR="003C339B" w:rsidRPr="00B94C4E">
        <w:rPr>
          <w:spacing w:val="-14"/>
          <w:vertAlign w:val="subscript"/>
          <w:rPrChange w:id="73" w:author="Takeo Minamikawa" w:date="2015-09-29T07:12:00Z">
            <w:rPr>
              <w:spacing w:val="-14"/>
            </w:rPr>
          </w:rPrChange>
        </w:rPr>
        <w:t>4</w:t>
      </w:r>
      <w:r w:rsidR="003C339B">
        <w:rPr>
          <w:rFonts w:hint="eastAsia"/>
          <w:spacing w:val="-14"/>
        </w:rPr>
        <w:t>の分子構造を有する</w:t>
      </w:r>
      <w:r>
        <w:rPr>
          <w:rFonts w:hint="eastAsia"/>
          <w:spacing w:val="-14"/>
        </w:rPr>
        <w:t>クロムイエロー</w:t>
      </w:r>
      <w:r w:rsidR="003C339B">
        <w:rPr>
          <w:rFonts w:hint="eastAsia"/>
          <w:spacing w:val="-14"/>
        </w:rPr>
        <w:t>であることがわかる</w:t>
      </w:r>
      <w:ins w:id="74" w:author="Takeo Minamikawa" w:date="2015-09-29T07:12:00Z">
        <w:r w:rsidR="00B94C4E">
          <w:rPr>
            <w:spacing w:val="-14"/>
          </w:rPr>
          <w:t xml:space="preserve"> </w:t>
        </w:r>
      </w:ins>
      <w:r w:rsidR="00D73ABE">
        <w:rPr>
          <w:rFonts w:hint="eastAsia"/>
          <w:spacing w:val="-14"/>
        </w:rPr>
        <w:t>[</w:t>
      </w:r>
      <w:del w:id="75" w:author="Takeo Minamikawa" w:date="2015-09-29T07:26:00Z">
        <w:r w:rsidR="00D73ABE" w:rsidDel="00161D86">
          <w:rPr>
            <w:rFonts w:hint="eastAsia"/>
            <w:spacing w:val="-14"/>
          </w:rPr>
          <w:delText>3</w:delText>
        </w:r>
      </w:del>
      <w:ins w:id="76" w:author="Takeo Minamikawa" w:date="2015-09-29T07:26:00Z">
        <w:r w:rsidR="00161D86">
          <w:rPr>
            <w:spacing w:val="-14"/>
          </w:rPr>
          <w:t>7</w:t>
        </w:r>
      </w:ins>
      <w:r w:rsidR="00D73ABE">
        <w:rPr>
          <w:rFonts w:hint="eastAsia"/>
          <w:spacing w:val="-14"/>
        </w:rPr>
        <w:t>]</w:t>
      </w:r>
      <w:r w:rsidR="003C339B">
        <w:rPr>
          <w:rFonts w:hint="eastAsia"/>
          <w:spacing w:val="-14"/>
        </w:rPr>
        <w:t>。</w:t>
      </w:r>
    </w:p>
    <w:p w14:paraId="63520390" w14:textId="01A9A3C4" w:rsidR="005D09C8" w:rsidRDefault="002526AE" w:rsidP="002526AE">
      <w:pPr>
        <w:snapToGrid w:val="0"/>
        <w:spacing w:line="260" w:lineRule="exact"/>
        <w:ind w:firstLineChars="100" w:firstLine="210"/>
        <w:rPr>
          <w:spacing w:val="-14"/>
        </w:rPr>
      </w:pPr>
      <w:r>
        <w:rPr>
          <w:rFonts w:hint="eastAsia"/>
          <w:noProof/>
          <w:spacing w:val="-14"/>
        </w:rPr>
        <mc:AlternateContent>
          <mc:Choice Requires="wps">
            <w:drawing>
              <wp:anchor distT="0" distB="0" distL="114300" distR="114300" simplePos="0" relativeHeight="251648512" behindDoc="0" locked="0" layoutInCell="1" allowOverlap="1" wp14:anchorId="7246B1EC" wp14:editId="63FC4029">
                <wp:simplePos x="0" y="0"/>
                <wp:positionH relativeFrom="column">
                  <wp:posOffset>0</wp:posOffset>
                </wp:positionH>
                <wp:positionV relativeFrom="paragraph">
                  <wp:posOffset>3276600</wp:posOffset>
                </wp:positionV>
                <wp:extent cx="2870200" cy="246380"/>
                <wp:effectExtent l="0" t="0" r="0" b="7620"/>
                <wp:wrapTopAndBottom/>
                <wp:docPr id="5797" name="テキスト ボックス 5797"/>
                <wp:cNvGraphicFramePr/>
                <a:graphic xmlns:a="http://schemas.openxmlformats.org/drawingml/2006/main">
                  <a:graphicData uri="http://schemas.microsoft.com/office/word/2010/wordprocessingShape">
                    <wps:wsp>
                      <wps:cNvSpPr txBox="1"/>
                      <wps:spPr>
                        <a:xfrm>
                          <a:off x="0" y="0"/>
                          <a:ext cx="2870200" cy="246380"/>
                        </a:xfrm>
                        <a:prstGeom prst="rect">
                          <a:avLst/>
                        </a:prstGeom>
                        <a:solidFill>
                          <a:prstClr val="white"/>
                        </a:solidFill>
                        <a:ln>
                          <a:noFill/>
                        </a:ln>
                        <a:effectLst/>
                      </wps:spPr>
                      <wps:txbx>
                        <w:txbxContent>
                          <w:p w14:paraId="422BEA7D" w14:textId="34ACAEE0" w:rsidR="00AF44E5" w:rsidRPr="00266E5A" w:rsidRDefault="00AF44E5" w:rsidP="0095397A">
                            <w:pPr>
                              <w:pStyle w:val="a4"/>
                              <w:jc w:val="center"/>
                              <w:rPr>
                                <w:rFonts w:asciiTheme="minorEastAsia" w:hAnsiTheme="minorEastAsia"/>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ins w:id="77" w:author="Masuoka Takashi" w:date="2015-09-30T11:17:00Z">
                              <w:r w:rsidR="00600BAC">
                                <w:rPr>
                                  <w:noProof/>
                                </w:rPr>
                                <w:t>2</w:t>
                              </w:r>
                            </w:ins>
                            <w:del w:id="78" w:author="Masuoka Takashi" w:date="2015-09-30T11:13:00Z">
                              <w:r w:rsidDel="00FB3763">
                                <w:rPr>
                                  <w:noProof/>
                                </w:rPr>
                                <w:delText>3</w:delText>
                              </w:r>
                            </w:del>
                            <w:r>
                              <w:fldChar w:fldCharType="end"/>
                            </w:r>
                            <w:r>
                              <w:rPr>
                                <w:rFonts w:hint="eastAsia"/>
                              </w:rPr>
                              <w:t xml:space="preserve">　黄色、青、緑</w:t>
                            </w:r>
                            <w:r>
                              <w:rPr>
                                <w:rFonts w:hint="eastAsia"/>
                              </w:rPr>
                              <w:t>(</w:t>
                            </w:r>
                            <w:r>
                              <w:rPr>
                                <w:rFonts w:hint="eastAsia"/>
                              </w:rPr>
                              <w:t>黄色</w:t>
                            </w:r>
                            <w:r>
                              <w:rPr>
                                <w:rFonts w:hint="eastAsia"/>
                              </w:rPr>
                              <w:t>+</w:t>
                            </w:r>
                            <w:r>
                              <w:rPr>
                                <w:rFonts w:hint="eastAsia"/>
                              </w:rPr>
                              <w:t>青</w:t>
                            </w:r>
                            <w:r>
                              <w:rPr>
                                <w:rFonts w:hint="eastAsia"/>
                              </w:rPr>
                              <w:t>)</w:t>
                            </w:r>
                            <w:r>
                              <w:rPr>
                                <w:rFonts w:hint="eastAsia"/>
                              </w:rPr>
                              <w:t>のスペクトル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6B1EC" id="テキスト ボックス 5797" o:spid="_x0000_s1030" type="#_x0000_t202" style="position:absolute;left:0;text-align:left;margin-left:0;margin-top:258pt;width:226pt;height:1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" stroked="f">
                <v:textbox inset="0,0,0,0">
                  <w:txbxContent>
                    <w:p w14:paraId="422BEA7D" w14:textId="34ACAEE0" w:rsidR="00AF44E5" w:rsidRPr="00266E5A" w:rsidRDefault="00AF44E5" w:rsidP="0095397A">
                      <w:pPr>
                        <w:pStyle w:val="a4"/>
                        <w:jc w:val="center"/>
                        <w:rPr>
                          <w:rFonts w:asciiTheme="minorEastAsia" w:hAnsiTheme="minorEastAsia"/>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ins w:id="79" w:author="Masuoka Takashi" w:date="2015-09-30T11:17:00Z">
                        <w:r w:rsidR="00600BAC">
                          <w:rPr>
                            <w:noProof/>
                          </w:rPr>
                          <w:t>2</w:t>
                        </w:r>
                      </w:ins>
                      <w:del w:id="80" w:author="Masuoka Takashi" w:date="2015-09-30T11:13:00Z">
                        <w:r w:rsidDel="00FB3763">
                          <w:rPr>
                            <w:noProof/>
                          </w:rPr>
                          <w:delText>3</w:delText>
                        </w:r>
                      </w:del>
                      <w:r>
                        <w:fldChar w:fldCharType="end"/>
                      </w:r>
                      <w:r>
                        <w:rPr>
                          <w:rFonts w:hint="eastAsia"/>
                        </w:rPr>
                        <w:t xml:space="preserve">　黄色、青、緑</w:t>
                      </w:r>
                      <w:r>
                        <w:rPr>
                          <w:rFonts w:hint="eastAsia"/>
                        </w:rPr>
                        <w:t>(</w:t>
                      </w:r>
                      <w:r>
                        <w:rPr>
                          <w:rFonts w:hint="eastAsia"/>
                        </w:rPr>
                        <w:t>黄色</w:t>
                      </w:r>
                      <w:r>
                        <w:rPr>
                          <w:rFonts w:hint="eastAsia"/>
                        </w:rPr>
                        <w:t>+</w:t>
                      </w:r>
                      <w:r>
                        <w:rPr>
                          <w:rFonts w:hint="eastAsia"/>
                        </w:rPr>
                        <w:t>青</w:t>
                      </w:r>
                      <w:r>
                        <w:rPr>
                          <w:rFonts w:hint="eastAsia"/>
                        </w:rPr>
                        <w:t>)</w:t>
                      </w:r>
                      <w:r>
                        <w:rPr>
                          <w:rFonts w:hint="eastAsia"/>
                        </w:rPr>
                        <w:t>のスペクトル</w:t>
                      </w:r>
                    </w:p>
                  </w:txbxContent>
                </v:textbox>
                <w10:wrap type="topAndBottom"/>
              </v:shape>
            </w:pict>
          </mc:Fallback>
        </mc:AlternateContent>
      </w:r>
      <w:r w:rsidR="001F3407" w:rsidRPr="00FB43BA">
        <w:rPr>
          <w:rFonts w:asciiTheme="majorEastAsia" w:eastAsiaTheme="majorEastAsia" w:hAnsiTheme="majorEastAsia"/>
          <w:b/>
          <w:noProof/>
        </w:rPr>
        <w:drawing>
          <wp:anchor distT="0" distB="0" distL="114300" distR="114300" simplePos="0" relativeHeight="251647488" behindDoc="0" locked="0" layoutInCell="1" allowOverlap="1" wp14:anchorId="71F890C8" wp14:editId="7829D826">
            <wp:simplePos x="0" y="0"/>
            <wp:positionH relativeFrom="margin">
              <wp:posOffset>0</wp:posOffset>
            </wp:positionH>
            <wp:positionV relativeFrom="paragraph">
              <wp:posOffset>-495300</wp:posOffset>
            </wp:positionV>
            <wp:extent cx="3008630" cy="3665220"/>
            <wp:effectExtent l="0" t="0" r="0" b="0"/>
            <wp:wrapTopAndBottom/>
            <wp:docPr id="5796" name="図 5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6" name="図 5796"/>
                    <pic:cNvPicPr>
                      <a:picLocks noChangeAspect="1"/>
                    </pic:cNvPicPr>
                  </pic:nvPicPr>
                  <pic:blipFill rotWithShape="1">
                    <a:blip r:embed="rId14">
                      <a:extLst>
                        <a:ext uri="{28A0092B-C50C-407E-A947-70E740481C1C}">
                          <a14:useLocalDpi xmlns:a14="http://schemas.microsoft.com/office/drawing/2010/main" val="0"/>
                        </a:ext>
                      </a:extLst>
                    </a:blip>
                    <a:srcRect l="14031" t="12874" r="11387" b="23187"/>
                    <a:stretch/>
                  </pic:blipFill>
                  <pic:spPr bwMode="auto">
                    <a:xfrm>
                      <a:off x="0" y="0"/>
                      <a:ext cx="3008630" cy="3665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D2F">
        <w:rPr>
          <w:rFonts w:hint="eastAsia"/>
          <w:spacing w:val="-14"/>
        </w:rPr>
        <w:t>また、</w:t>
      </w:r>
      <w:ins w:id="81" w:author="Takeo Minamikawa" w:date="2015-09-29T07:13:00Z">
        <w:r w:rsidR="000D5881">
          <w:rPr>
            <w:rFonts w:hint="eastAsia"/>
            <w:spacing w:val="-14"/>
          </w:rPr>
          <w:t>同様に</w:t>
        </w:r>
      </w:ins>
      <w:r w:rsidR="00004D2F">
        <w:rPr>
          <w:rFonts w:hint="eastAsia"/>
          <w:spacing w:val="-14"/>
        </w:rPr>
        <w:t>青色の色材では</w:t>
      </w:r>
      <w:r w:rsidR="00954E93">
        <w:rPr>
          <w:rFonts w:hint="eastAsia"/>
          <w:spacing w:val="-14"/>
        </w:rPr>
        <w:t>1336</w:t>
      </w:r>
      <w:ins w:id="82" w:author="Takeo Minamikawa" w:date="2015-09-29T07:12:00Z">
        <w:r w:rsidR="003F6693">
          <w:rPr>
            <w:spacing w:val="-14"/>
          </w:rPr>
          <w:t xml:space="preserve"> </w:t>
        </w:r>
      </w:ins>
      <w:r w:rsidR="00004D2F">
        <w:rPr>
          <w:rFonts w:hint="eastAsia"/>
          <w:spacing w:val="-14"/>
        </w:rPr>
        <w:t>cm</w:t>
      </w:r>
      <w:r w:rsidR="00004D2F" w:rsidRPr="003F6693">
        <w:rPr>
          <w:spacing w:val="-14"/>
          <w:vertAlign w:val="superscript"/>
          <w:rPrChange w:id="83" w:author="Takeo Minamikawa" w:date="2015-09-29T07:12:00Z">
            <w:rPr>
              <w:spacing w:val="-14"/>
            </w:rPr>
          </w:rPrChange>
        </w:rPr>
        <w:t>-1</w:t>
      </w:r>
      <w:r w:rsidR="00954E93">
        <w:rPr>
          <w:rFonts w:hint="eastAsia"/>
          <w:spacing w:val="-14"/>
        </w:rPr>
        <w:t>のスペクトルが得られた。</w:t>
      </w:r>
      <w:ins w:id="84" w:author="Takeo Minamikawa" w:date="2015-09-29T07:13:00Z">
        <w:r w:rsidR="00124D54">
          <w:rPr>
            <w:rFonts w:hint="eastAsia"/>
            <w:spacing w:val="-14"/>
          </w:rPr>
          <w:t>一方、</w:t>
        </w:r>
      </w:ins>
      <w:del w:id="85" w:author="Takeo Minamikawa" w:date="2015-09-29T07:13:00Z">
        <w:r w:rsidR="002333A6" w:rsidDel="00124D54">
          <w:rPr>
            <w:rFonts w:hint="eastAsia"/>
            <w:spacing w:val="-14"/>
          </w:rPr>
          <w:delText>また、</w:delText>
        </w:r>
      </w:del>
      <w:r w:rsidR="002333A6">
        <w:rPr>
          <w:rFonts w:hint="eastAsia"/>
          <w:spacing w:val="-14"/>
        </w:rPr>
        <w:t>緑色の</w:t>
      </w:r>
      <w:r w:rsidR="00954E93">
        <w:rPr>
          <w:rFonts w:hint="eastAsia"/>
          <w:spacing w:val="-14"/>
        </w:rPr>
        <w:t>試料</w:t>
      </w:r>
      <w:ins w:id="86" w:author="Takeo Minamikawa" w:date="2015-09-29T07:13:00Z">
        <w:r w:rsidR="00124D54">
          <w:rPr>
            <w:rFonts w:hint="eastAsia"/>
            <w:spacing w:val="-14"/>
          </w:rPr>
          <w:t>では、</w:t>
        </w:r>
        <w:r w:rsidR="0092304D">
          <w:rPr>
            <w:spacing w:val="-14"/>
          </w:rPr>
          <w:t>836 cm</w:t>
        </w:r>
        <w:r w:rsidR="0092304D" w:rsidRPr="0092304D">
          <w:rPr>
            <w:spacing w:val="-14"/>
            <w:vertAlign w:val="superscript"/>
            <w:rPrChange w:id="87" w:author="Takeo Minamikawa" w:date="2015-09-29T07:13:00Z">
              <w:rPr>
                <w:spacing w:val="-14"/>
              </w:rPr>
            </w:rPrChange>
          </w:rPr>
          <w:t>-1</w:t>
        </w:r>
        <w:r w:rsidR="0092304D">
          <w:rPr>
            <w:rFonts w:hint="eastAsia"/>
            <w:spacing w:val="-14"/>
          </w:rPr>
          <w:t>や</w:t>
        </w:r>
        <w:r w:rsidR="0092304D">
          <w:rPr>
            <w:spacing w:val="-14"/>
          </w:rPr>
          <w:t>1336 cm</w:t>
        </w:r>
        <w:r w:rsidR="0092304D" w:rsidRPr="0092304D">
          <w:rPr>
            <w:spacing w:val="-14"/>
            <w:vertAlign w:val="superscript"/>
            <w:rPrChange w:id="88" w:author="Takeo Minamikawa" w:date="2015-09-29T07:13:00Z">
              <w:rPr>
                <w:spacing w:val="-14"/>
              </w:rPr>
            </w:rPrChange>
          </w:rPr>
          <w:t>-1</w:t>
        </w:r>
        <w:r w:rsidR="0092304D">
          <w:rPr>
            <w:rFonts w:hint="eastAsia"/>
            <w:spacing w:val="-14"/>
          </w:rPr>
          <w:t>など</w:t>
        </w:r>
        <w:r w:rsidR="00DB0596">
          <w:rPr>
            <w:rFonts w:hint="eastAsia"/>
            <w:spacing w:val="-14"/>
          </w:rPr>
          <w:t>前述の</w:t>
        </w:r>
      </w:ins>
      <w:ins w:id="89" w:author="Takeo Minamikawa" w:date="2015-09-29T07:14:00Z">
        <w:r w:rsidR="00DB0596">
          <w:rPr>
            <w:rFonts w:hint="eastAsia"/>
            <w:spacing w:val="-14"/>
          </w:rPr>
          <w:t>黄や青のラマンスペクトルが重畳した</w:t>
        </w:r>
        <w:r w:rsidR="00483E9E">
          <w:rPr>
            <w:rFonts w:hint="eastAsia"/>
            <w:spacing w:val="-14"/>
          </w:rPr>
          <w:t>スペクトルが得られた。これらのことは、緑色の試料が</w:t>
        </w:r>
      </w:ins>
      <w:ins w:id="90" w:author="Takeo Minamikawa" w:date="2015-09-29T07:15:00Z">
        <w:r w:rsidR="00C136D6">
          <w:rPr>
            <w:rFonts w:hint="eastAsia"/>
            <w:spacing w:val="-14"/>
          </w:rPr>
          <w:t>黄と青の混色で実現されている事を示す。即ち、ラマン散乱分光法による分子構造に関する情報から、</w:t>
        </w:r>
      </w:ins>
      <w:ins w:id="91" w:author="Takeo Minamikawa" w:date="2015-09-29T07:16:00Z">
        <w:r w:rsidR="00C136D6">
          <w:rPr>
            <w:rFonts w:hint="eastAsia"/>
            <w:spacing w:val="-14"/>
          </w:rPr>
          <w:t>色の混色に関する情報を得られる</w:t>
        </w:r>
      </w:ins>
      <w:ins w:id="92" w:author="Takeo Minamikawa" w:date="2015-09-29T07:17:00Z">
        <w:r w:rsidR="00F02918">
          <w:rPr>
            <w:rFonts w:hint="eastAsia"/>
            <w:spacing w:val="-14"/>
          </w:rPr>
          <w:t>ことが明らかとなった。</w:t>
        </w:r>
      </w:ins>
      <w:del w:id="93" w:author="Takeo Minamikawa" w:date="2015-09-29T07:17:00Z">
        <w:r w:rsidR="00954E93" w:rsidDel="00F02918">
          <w:rPr>
            <w:rFonts w:hint="eastAsia"/>
            <w:spacing w:val="-14"/>
          </w:rPr>
          <w:delText>に用いた色材は青色とクロムイエローの混合によるものである。このため、得られるスペクトルは</w:delText>
        </w:r>
        <w:r w:rsidR="002333A6" w:rsidDel="00F02918">
          <w:rPr>
            <w:rFonts w:hint="eastAsia"/>
            <w:spacing w:val="-14"/>
          </w:rPr>
          <w:delText>、</w:delText>
        </w:r>
        <w:r w:rsidR="00954E93" w:rsidDel="00F02918">
          <w:rPr>
            <w:rFonts w:hint="eastAsia"/>
            <w:spacing w:val="-14"/>
          </w:rPr>
          <w:delText>黄色と青色のスペクトル</w:delText>
        </w:r>
        <w:r w:rsidR="002333A6" w:rsidDel="00F02918">
          <w:rPr>
            <w:rFonts w:hint="eastAsia"/>
            <w:spacing w:val="-14"/>
          </w:rPr>
          <w:delText>が重なったスペクトルが得られた。</w:delText>
        </w:r>
      </w:del>
    </w:p>
    <w:p w14:paraId="13E198FD" w14:textId="74A30E5D" w:rsidR="00D66727" w:rsidRDefault="00D66727" w:rsidP="00455F59">
      <w:pPr>
        <w:snapToGrid w:val="0"/>
        <w:spacing w:line="260" w:lineRule="exact"/>
        <w:ind w:firstLineChars="100" w:firstLine="182"/>
        <w:rPr>
          <w:ins w:id="94" w:author="Takeo Minamikawa" w:date="2015-09-29T07:20:00Z"/>
          <w:spacing w:val="-14"/>
        </w:rPr>
      </w:pPr>
      <w:r>
        <w:rPr>
          <w:rFonts w:hint="eastAsia"/>
          <w:spacing w:val="-14"/>
        </w:rPr>
        <w:t>また、今回はこのラマン分光法を用いて、他の色材や</w:t>
      </w:r>
      <w:del w:id="95" w:author="Takeo Minamikawa" w:date="2015-09-29T07:18:00Z">
        <w:r w:rsidDel="00F02918">
          <w:rPr>
            <w:rFonts w:hint="eastAsia"/>
            <w:spacing w:val="-14"/>
          </w:rPr>
          <w:delText>ボンド</w:delText>
        </w:r>
        <w:r w:rsidR="002333A6" w:rsidDel="00F02918">
          <w:rPr>
            <w:rFonts w:hint="eastAsia"/>
            <w:spacing w:val="-14"/>
          </w:rPr>
          <w:delText>、</w:delText>
        </w:r>
      </w:del>
      <w:r>
        <w:rPr>
          <w:rFonts w:hint="eastAsia"/>
          <w:spacing w:val="-14"/>
        </w:rPr>
        <w:t>接着剤の測定</w:t>
      </w:r>
      <w:r w:rsidR="006C0F25">
        <w:rPr>
          <w:rFonts w:hint="eastAsia"/>
          <w:spacing w:val="-14"/>
        </w:rPr>
        <w:t>等</w:t>
      </w:r>
      <w:r>
        <w:rPr>
          <w:rFonts w:hint="eastAsia"/>
          <w:spacing w:val="-14"/>
        </w:rPr>
        <w:t>も行</w:t>
      </w:r>
      <w:r w:rsidR="00E53D98">
        <w:rPr>
          <w:rFonts w:hint="eastAsia"/>
          <w:spacing w:val="-14"/>
        </w:rPr>
        <w:t>い、既知のスペクトルデータと比較し、物質の同定が行えた。</w:t>
      </w:r>
      <w:del w:id="96" w:author="Takeo Minamikawa" w:date="2015-09-29T07:18:00Z">
        <w:r w:rsidR="00E53D98" w:rsidDel="00F02918">
          <w:rPr>
            <w:rFonts w:hint="eastAsia"/>
            <w:spacing w:val="-14"/>
          </w:rPr>
          <w:delText>なので、</w:delText>
        </w:r>
      </w:del>
      <w:ins w:id="97" w:author="Takeo Minamikawa" w:date="2015-09-29T07:18:00Z">
        <w:r w:rsidR="00F02918">
          <w:rPr>
            <w:rFonts w:hint="eastAsia"/>
            <w:spacing w:val="-14"/>
          </w:rPr>
          <w:t>即ち、</w:t>
        </w:r>
        <w:r w:rsidR="00C00466">
          <w:rPr>
            <w:rFonts w:hint="eastAsia"/>
            <w:spacing w:val="-14"/>
          </w:rPr>
          <w:t>ラマン散乱分光法</w:t>
        </w:r>
      </w:ins>
      <w:ins w:id="98" w:author="Takeo Minamikawa" w:date="2015-09-29T07:19:00Z">
        <w:r w:rsidR="00C00466">
          <w:rPr>
            <w:rFonts w:hint="eastAsia"/>
            <w:spacing w:val="-14"/>
          </w:rPr>
          <w:t>を用いることで</w:t>
        </w:r>
      </w:ins>
      <w:ins w:id="99" w:author="Takeo Minamikawa" w:date="2015-09-29T07:18:00Z">
        <w:r w:rsidR="00C00466">
          <w:rPr>
            <w:rFonts w:hint="eastAsia"/>
            <w:spacing w:val="-14"/>
          </w:rPr>
          <w:t>、</w:t>
        </w:r>
      </w:ins>
      <w:r w:rsidR="00E53D98">
        <w:rPr>
          <w:rFonts w:hint="eastAsia"/>
          <w:spacing w:val="-14"/>
        </w:rPr>
        <w:t>色材の非侵襲な</w:t>
      </w:r>
      <w:ins w:id="100" w:author="Takeo Minamikawa" w:date="2015-09-29T07:21:00Z">
        <w:r w:rsidR="00A119D3">
          <w:rPr>
            <w:rFonts w:hint="eastAsia"/>
            <w:spacing w:val="-14"/>
          </w:rPr>
          <w:t>物質の</w:t>
        </w:r>
      </w:ins>
      <w:r w:rsidR="00E53D98">
        <w:rPr>
          <w:rFonts w:hint="eastAsia"/>
          <w:spacing w:val="-14"/>
        </w:rPr>
        <w:t>同定</w:t>
      </w:r>
      <w:del w:id="101" w:author="Takeo Minamikawa" w:date="2015-09-29T07:18:00Z">
        <w:r w:rsidR="00E53D98" w:rsidDel="00F02918">
          <w:rPr>
            <w:rFonts w:hint="eastAsia"/>
            <w:spacing w:val="-14"/>
          </w:rPr>
          <w:delText>う</w:delText>
        </w:r>
      </w:del>
      <w:r w:rsidR="00E53D98">
        <w:rPr>
          <w:rFonts w:hint="eastAsia"/>
          <w:spacing w:val="-14"/>
        </w:rPr>
        <w:t>分析に対して有効と言える。</w:t>
      </w:r>
    </w:p>
    <w:p w14:paraId="45DE968C" w14:textId="77777777" w:rsidR="001F3407" w:rsidRDefault="001F3407" w:rsidP="00FD09BC">
      <w:pPr>
        <w:snapToGrid w:val="0"/>
        <w:spacing w:line="260" w:lineRule="exact"/>
        <w:ind w:firstLineChars="100" w:firstLine="182"/>
        <w:rPr>
          <w:spacing w:val="-14"/>
        </w:rPr>
      </w:pPr>
    </w:p>
    <w:p w14:paraId="6ADE9FB7" w14:textId="050A2264" w:rsidR="00141D4E" w:rsidRPr="00FB43BA" w:rsidRDefault="007F758B" w:rsidP="00FB43BA">
      <w:pPr>
        <w:snapToGrid w:val="0"/>
        <w:spacing w:line="260" w:lineRule="exact"/>
        <w:rPr>
          <w:rFonts w:asciiTheme="majorEastAsia" w:eastAsiaTheme="majorEastAsia" w:hAnsiTheme="majorEastAsia"/>
          <w:b/>
          <w:spacing w:val="-14"/>
        </w:rPr>
      </w:pPr>
      <w:r w:rsidRPr="001F5725">
        <w:rPr>
          <w:rFonts w:asciiTheme="majorEastAsia" w:eastAsiaTheme="majorEastAsia" w:hAnsiTheme="majorEastAsia"/>
          <w:b/>
          <w:spacing w:val="-14"/>
        </w:rPr>
        <w:t>3.2</w:t>
      </w:r>
      <w:r w:rsidR="00141D4E" w:rsidRPr="001F5725">
        <w:rPr>
          <w:rFonts w:asciiTheme="majorEastAsia" w:eastAsiaTheme="majorEastAsia" w:hAnsiTheme="majorEastAsia" w:hint="eastAsia"/>
          <w:spacing w:val="-14"/>
        </w:rPr>
        <w:t xml:space="preserve">　</w:t>
      </w:r>
      <w:r w:rsidR="00141D4E" w:rsidRPr="00FB43BA">
        <w:rPr>
          <w:rFonts w:asciiTheme="majorEastAsia" w:eastAsiaTheme="majorEastAsia" w:hAnsiTheme="majorEastAsia" w:hint="eastAsia"/>
          <w:b/>
          <w:spacing w:val="-14"/>
        </w:rPr>
        <w:t>生物・医学への応用</w:t>
      </w:r>
    </w:p>
    <w:p w14:paraId="18244525" w14:textId="0643F642" w:rsidR="00704F08" w:rsidRDefault="00704F08" w:rsidP="00FD09BC">
      <w:pPr>
        <w:snapToGrid w:val="0"/>
        <w:spacing w:line="260" w:lineRule="exact"/>
        <w:ind w:firstLineChars="100" w:firstLine="182"/>
        <w:rPr>
          <w:spacing w:val="-14"/>
        </w:rPr>
      </w:pPr>
      <w:r w:rsidRPr="00704F08">
        <w:rPr>
          <w:rFonts w:hint="eastAsia"/>
          <w:spacing w:val="-14"/>
        </w:rPr>
        <w:t>生物・医学の分野においても細胞や組織のイメージングへの応用が進められている。従来、細胞を観察する手段として染色法が多く用いられてきた。しかし</w:t>
      </w:r>
      <w:r w:rsidR="006C0F25">
        <w:rPr>
          <w:rFonts w:hint="eastAsia"/>
          <w:spacing w:val="-14"/>
        </w:rPr>
        <w:t>、</w:t>
      </w:r>
      <w:r w:rsidRPr="00704F08">
        <w:rPr>
          <w:rFonts w:hint="eastAsia"/>
          <w:spacing w:val="-14"/>
        </w:rPr>
        <w:t>染色法は</w:t>
      </w:r>
      <w:r w:rsidR="006C0F25">
        <w:rPr>
          <w:rFonts w:hint="eastAsia"/>
          <w:spacing w:val="-14"/>
        </w:rPr>
        <w:t>、</w:t>
      </w:r>
      <w:r w:rsidRPr="00704F08">
        <w:rPr>
          <w:rFonts w:hint="eastAsia"/>
          <w:spacing w:val="-14"/>
        </w:rPr>
        <w:t>ヒトや細胞に対し侵襲的な方法であり、使用には制限が伴</w:t>
      </w:r>
      <w:r w:rsidR="006C0F25">
        <w:rPr>
          <w:rFonts w:hint="eastAsia"/>
          <w:spacing w:val="-14"/>
        </w:rPr>
        <w:t>う</w:t>
      </w:r>
      <w:r w:rsidRPr="00704F08">
        <w:rPr>
          <w:rFonts w:hint="eastAsia"/>
          <w:spacing w:val="-14"/>
        </w:rPr>
        <w:t>。そのため、非侵襲、ラベルフリーな</w:t>
      </w:r>
      <w:r w:rsidR="006C0F25">
        <w:rPr>
          <w:rFonts w:hint="eastAsia"/>
          <w:spacing w:val="-14"/>
        </w:rPr>
        <w:t>手法である</w:t>
      </w:r>
      <w:r w:rsidRPr="00704F08">
        <w:rPr>
          <w:rFonts w:hint="eastAsia"/>
          <w:spacing w:val="-14"/>
        </w:rPr>
        <w:t>ラマン分光法の利用が期待されている。</w:t>
      </w:r>
    </w:p>
    <w:p w14:paraId="685A2F12" w14:textId="3201A5A5" w:rsidR="00D66727" w:rsidDel="005508AB" w:rsidRDefault="004174BA" w:rsidP="00FD09BC">
      <w:pPr>
        <w:snapToGrid w:val="0"/>
        <w:spacing w:line="260" w:lineRule="exact"/>
        <w:ind w:firstLineChars="100" w:firstLine="182"/>
        <w:rPr>
          <w:del w:id="102" w:author="Masuoka Takashi" w:date="2015-09-30T11:11:00Z"/>
          <w:spacing w:val="-14"/>
        </w:rPr>
      </w:pPr>
      <w:del w:id="103" w:author="Takeo Minamikawa" w:date="2015-09-29T07:20:00Z">
        <w:r w:rsidDel="00462C91">
          <w:rPr>
            <w:rFonts w:hint="eastAsia"/>
            <w:spacing w:val="-14"/>
          </w:rPr>
          <w:delText>本</w:delText>
        </w:r>
        <w:r w:rsidR="00D66727" w:rsidDel="00462C91">
          <w:rPr>
            <w:rFonts w:hint="eastAsia"/>
            <w:spacing w:val="-14"/>
          </w:rPr>
          <w:delText>実験</w:delText>
        </w:r>
      </w:del>
      <w:ins w:id="104" w:author="Takeo Minamikawa" w:date="2015-09-29T07:20:00Z">
        <w:r w:rsidR="00462C91">
          <w:rPr>
            <w:rFonts w:hint="eastAsia"/>
            <w:spacing w:val="-14"/>
          </w:rPr>
          <w:t>本研究</w:t>
        </w:r>
      </w:ins>
      <w:r w:rsidR="00D66727">
        <w:rPr>
          <w:rFonts w:hint="eastAsia"/>
          <w:spacing w:val="-14"/>
        </w:rPr>
        <w:t>では生物・医学の試料として、</w:t>
      </w:r>
      <w:ins w:id="105" w:author="Masuoka Takashi" w:date="2015-09-30T11:11:00Z">
        <w:r w:rsidR="005508AB">
          <w:rPr>
            <w:rFonts w:hint="eastAsia"/>
            <w:spacing w:val="-14"/>
          </w:rPr>
          <w:t>コラーゲン</w:t>
        </w:r>
        <w:r w:rsidR="005508AB">
          <w:rPr>
            <w:rFonts w:hint="eastAsia"/>
            <w:spacing w:val="-14"/>
          </w:rPr>
          <w:t>(</w:t>
        </w:r>
        <w:r w:rsidR="005508AB">
          <w:rPr>
            <w:rFonts w:hint="eastAsia"/>
            <w:spacing w:val="-14"/>
          </w:rPr>
          <w:t>パウダー</w:t>
        </w:r>
        <w:r w:rsidR="005508AB">
          <w:rPr>
            <w:rFonts w:hint="eastAsia"/>
            <w:spacing w:val="-14"/>
          </w:rPr>
          <w:t>)</w:t>
        </w:r>
      </w:ins>
      <w:del w:id="106" w:author="Masuoka Takashi" w:date="2015-09-30T11:11:00Z">
        <w:r w:rsidDel="005508AB">
          <w:rPr>
            <w:rFonts w:hint="eastAsia"/>
            <w:spacing w:val="-14"/>
          </w:rPr>
          <w:delText>＠＠＠</w:delText>
        </w:r>
      </w:del>
      <w:r>
        <w:rPr>
          <w:rFonts w:hint="eastAsia"/>
          <w:spacing w:val="-14"/>
        </w:rPr>
        <w:t>を用いた</w:t>
      </w:r>
      <w:r w:rsidR="00D66727">
        <w:rPr>
          <w:rFonts w:hint="eastAsia"/>
          <w:spacing w:val="-14"/>
        </w:rPr>
        <w:t>計測を行った。</w:t>
      </w:r>
      <w:del w:id="107" w:author="Masuoka Takashi" w:date="2015-09-30T11:11:00Z">
        <w:r w:rsidR="00D66727" w:rsidDel="005508AB">
          <w:rPr>
            <w:rFonts w:hint="eastAsia"/>
            <w:spacing w:val="-14"/>
          </w:rPr>
          <w:delText>実験結果を図</w:delText>
        </w:r>
        <w:r w:rsidR="00D66727" w:rsidDel="005508AB">
          <w:rPr>
            <w:rFonts w:hint="eastAsia"/>
            <w:spacing w:val="-14"/>
          </w:rPr>
          <w:delText>4</w:delText>
        </w:r>
        <w:r w:rsidR="00D66727" w:rsidDel="005508AB">
          <w:rPr>
            <w:rFonts w:hint="eastAsia"/>
            <w:spacing w:val="-14"/>
          </w:rPr>
          <w:delText>に示す。計測の結果、ｘｘｘ</w:delText>
        </w:r>
        <w:r w:rsidR="00D66727" w:rsidDel="005508AB">
          <w:rPr>
            <w:rFonts w:hint="eastAsia"/>
            <w:spacing w:val="-14"/>
          </w:rPr>
          <w:delText>cm-1</w:delText>
        </w:r>
        <w:r w:rsidR="00D66727" w:rsidDel="005508AB">
          <w:rPr>
            <w:rFonts w:hint="eastAsia"/>
            <w:spacing w:val="-14"/>
          </w:rPr>
          <w:delText>にピークを持つスペクトルが得られた。これはｘｘｘのラマンスペクトルだと考えられる。</w:delText>
        </w:r>
      </w:del>
    </w:p>
    <w:p w14:paraId="2B70622B" w14:textId="77777777" w:rsidR="00D66727" w:rsidRPr="00704F08" w:rsidRDefault="00D66727" w:rsidP="00480A85">
      <w:pPr>
        <w:snapToGrid w:val="0"/>
        <w:spacing w:line="260" w:lineRule="exact"/>
        <w:ind w:firstLineChars="100" w:firstLine="182"/>
        <w:rPr>
          <w:spacing w:val="-14"/>
        </w:rPr>
      </w:pPr>
    </w:p>
    <w:p w14:paraId="6100089C" w14:textId="3ED58A46" w:rsidR="004542E2" w:rsidRPr="00FB43BA" w:rsidRDefault="00954E93" w:rsidP="00FB43BA">
      <w:pPr>
        <w:rPr>
          <w:rFonts w:asciiTheme="majorEastAsia" w:eastAsiaTheme="majorEastAsia" w:hAnsiTheme="majorEastAsia"/>
          <w:b/>
        </w:rPr>
      </w:pPr>
      <w:r w:rsidRPr="00FB43BA">
        <w:rPr>
          <w:rFonts w:asciiTheme="majorEastAsia" w:eastAsiaTheme="majorEastAsia" w:hAnsiTheme="majorEastAsia"/>
          <w:b/>
          <w:spacing w:val="-14"/>
        </w:rPr>
        <w:t>4.</w:t>
      </w:r>
      <w:r w:rsidR="004542E2" w:rsidRPr="00FB43BA">
        <w:rPr>
          <w:rFonts w:asciiTheme="majorEastAsia" w:eastAsiaTheme="majorEastAsia" w:hAnsiTheme="majorEastAsia" w:hint="eastAsia"/>
          <w:b/>
        </w:rPr>
        <w:t>まとめ</w:t>
      </w:r>
      <w:r>
        <w:rPr>
          <w:rFonts w:asciiTheme="majorEastAsia" w:eastAsiaTheme="majorEastAsia" w:hAnsiTheme="majorEastAsia" w:hint="eastAsia"/>
          <w:b/>
        </w:rPr>
        <w:t>と今後の予定</w:t>
      </w:r>
    </w:p>
    <w:p w14:paraId="01C6987E" w14:textId="0065B9D7" w:rsidR="004542E2" w:rsidRDefault="004542E2" w:rsidP="00455F59">
      <w:pPr>
        <w:snapToGrid w:val="0"/>
        <w:spacing w:line="260" w:lineRule="exact"/>
        <w:ind w:firstLineChars="100" w:firstLine="182"/>
        <w:rPr>
          <w:spacing w:val="-14"/>
        </w:rPr>
      </w:pPr>
      <w:r>
        <w:rPr>
          <w:rFonts w:hint="eastAsia"/>
          <w:spacing w:val="-14"/>
        </w:rPr>
        <w:t>本研究では</w:t>
      </w:r>
      <w:r w:rsidR="004174BA">
        <w:rPr>
          <w:rFonts w:hint="eastAsia"/>
          <w:spacing w:val="-14"/>
        </w:rPr>
        <w:t>、手持ちでの計測が可能であり、フレキシブルな</w:t>
      </w:r>
      <w:r w:rsidR="0099224E">
        <w:rPr>
          <w:rFonts w:hint="eastAsia"/>
          <w:spacing w:val="-14"/>
        </w:rPr>
        <w:t>ラマン散乱分光器の構築</w:t>
      </w:r>
      <w:r>
        <w:rPr>
          <w:rFonts w:hint="eastAsia"/>
          <w:spacing w:val="-14"/>
        </w:rPr>
        <w:t>を行い、</w:t>
      </w:r>
      <w:r w:rsidR="0099224E">
        <w:rPr>
          <w:rFonts w:hint="eastAsia"/>
          <w:spacing w:val="-14"/>
        </w:rPr>
        <w:t>浮世絵の色材</w:t>
      </w:r>
      <w:r w:rsidR="004174BA">
        <w:rPr>
          <w:rFonts w:hint="eastAsia"/>
          <w:spacing w:val="-14"/>
        </w:rPr>
        <w:t>、及び</w:t>
      </w:r>
      <w:del w:id="108" w:author="Masuoka Takashi" w:date="2015-09-30T11:12:00Z">
        <w:r w:rsidR="0099224E" w:rsidDel="005508AB">
          <w:rPr>
            <w:rFonts w:hint="eastAsia"/>
            <w:spacing w:val="-14"/>
          </w:rPr>
          <w:delText>骨細胞</w:delText>
        </w:r>
      </w:del>
      <w:ins w:id="109" w:author="Masuoka Takashi" w:date="2015-09-30T11:12:00Z">
        <w:r w:rsidR="005508AB">
          <w:rPr>
            <w:rFonts w:hint="eastAsia"/>
            <w:spacing w:val="-14"/>
          </w:rPr>
          <w:t>コラーゲン</w:t>
        </w:r>
      </w:ins>
      <w:r w:rsidR="004174BA">
        <w:rPr>
          <w:rFonts w:hint="eastAsia"/>
          <w:spacing w:val="-14"/>
        </w:rPr>
        <w:t>のラマンスペクトルを計測し</w:t>
      </w:r>
      <w:r>
        <w:rPr>
          <w:rFonts w:hint="eastAsia"/>
          <w:spacing w:val="-14"/>
        </w:rPr>
        <w:t>た。その結</w:t>
      </w:r>
      <w:r>
        <w:rPr>
          <w:rFonts w:hint="eastAsia"/>
          <w:spacing w:val="-14"/>
        </w:rPr>
        <w:lastRenderedPageBreak/>
        <w:t>果、ラマン散乱分光法が</w:t>
      </w:r>
      <w:ins w:id="110" w:author="Takeo Minamikawa" w:date="2015-09-29T07:23:00Z">
        <w:r w:rsidR="00F057F3">
          <w:rPr>
            <w:rFonts w:hint="eastAsia"/>
            <w:spacing w:val="-14"/>
          </w:rPr>
          <w:t>試料</w:t>
        </w:r>
      </w:ins>
      <w:del w:id="111" w:author="Takeo Minamikawa" w:date="2015-09-29T07:23:00Z">
        <w:r w:rsidR="00D73ABE" w:rsidDel="00F057F3">
          <w:rPr>
            <w:rFonts w:hint="eastAsia"/>
            <w:spacing w:val="-14"/>
          </w:rPr>
          <w:delText>分子</w:delText>
        </w:r>
        <w:r w:rsidR="00D73ABE" w:rsidDel="00130F89">
          <w:rPr>
            <w:rFonts w:hint="eastAsia"/>
            <w:spacing w:val="-14"/>
          </w:rPr>
          <w:delText>情報</w:delText>
        </w:r>
      </w:del>
      <w:r w:rsidR="00D73ABE">
        <w:rPr>
          <w:rFonts w:hint="eastAsia"/>
          <w:spacing w:val="-14"/>
        </w:rPr>
        <w:t>の</w:t>
      </w:r>
      <w:r w:rsidR="00D66727">
        <w:rPr>
          <w:rFonts w:hint="eastAsia"/>
          <w:spacing w:val="-14"/>
        </w:rPr>
        <w:t>非侵襲</w:t>
      </w:r>
      <w:ins w:id="112" w:author="Takeo Minamikawa" w:date="2015-09-29T07:23:00Z">
        <w:r w:rsidR="00130F89">
          <w:rPr>
            <w:rFonts w:hint="eastAsia"/>
            <w:spacing w:val="-14"/>
          </w:rPr>
          <w:t>的</w:t>
        </w:r>
        <w:r w:rsidR="00F057F3">
          <w:rPr>
            <w:rFonts w:hint="eastAsia"/>
            <w:spacing w:val="-14"/>
          </w:rPr>
          <w:t>分子</w:t>
        </w:r>
      </w:ins>
      <w:del w:id="113" w:author="Takeo Minamikawa" w:date="2015-09-29T07:23:00Z">
        <w:r w:rsidR="00D73ABE" w:rsidDel="00130F89">
          <w:rPr>
            <w:rFonts w:hint="eastAsia"/>
            <w:spacing w:val="-14"/>
          </w:rPr>
          <w:delText>な計測</w:delText>
        </w:r>
      </w:del>
      <w:ins w:id="114" w:author="Takeo Minamikawa" w:date="2015-09-29T07:23:00Z">
        <w:r w:rsidR="00130F89">
          <w:rPr>
            <w:rFonts w:hint="eastAsia"/>
            <w:spacing w:val="-14"/>
          </w:rPr>
          <w:t>分析</w:t>
        </w:r>
      </w:ins>
      <w:r>
        <w:rPr>
          <w:rFonts w:hint="eastAsia"/>
          <w:spacing w:val="-14"/>
        </w:rPr>
        <w:t>という観点から有用であることが明らかとなった。</w:t>
      </w:r>
    </w:p>
    <w:p w14:paraId="427D6473" w14:textId="38A98355" w:rsidR="00704F08" w:rsidRPr="00704F08" w:rsidRDefault="00704F08">
      <w:pPr>
        <w:snapToGrid w:val="0"/>
        <w:spacing w:line="260" w:lineRule="exact"/>
        <w:ind w:firstLineChars="100" w:firstLine="182"/>
        <w:rPr>
          <w:spacing w:val="-14"/>
        </w:rPr>
      </w:pPr>
      <w:r w:rsidRPr="00704F08">
        <w:rPr>
          <w:rFonts w:hint="eastAsia"/>
          <w:spacing w:val="-14"/>
        </w:rPr>
        <w:t>しかし、従来のラマン散乱分光法では、紙や生体組織から発生する自家蛍光の影響を受け、ラマンスペクトルの計測が困難になる場合がある。自家蛍光は電子準位に起因した発光である。</w:t>
      </w:r>
      <w:moveToRangeStart w:id="115" w:author="Takeo Minamikawa" w:date="2015-09-29T07:25:00Z" w:name="move305130843"/>
      <w:moveTo w:id="116" w:author="Takeo Minamikawa" w:date="2015-09-29T07:25:00Z">
        <w:r w:rsidR="000B4DE6">
          <w:rPr>
            <w:rFonts w:hint="eastAsia"/>
            <w:spacing w:val="-14"/>
          </w:rPr>
          <w:t>今回の計測においても、</w:t>
        </w:r>
        <w:del w:id="117" w:author="Takeo Minamikawa" w:date="2015-09-29T07:25:00Z">
          <w:r w:rsidR="000B4DE6" w:rsidDel="00E53E4D">
            <w:rPr>
              <w:rFonts w:hint="eastAsia"/>
              <w:spacing w:val="-14"/>
            </w:rPr>
            <w:delText>色材</w:delText>
          </w:r>
        </w:del>
      </w:moveTo>
      <w:ins w:id="118" w:author="Takeo Minamikawa" w:date="2015-09-29T07:25:00Z">
        <w:r w:rsidR="00E53E4D">
          <w:rPr>
            <w:rFonts w:hint="eastAsia"/>
            <w:spacing w:val="-14"/>
          </w:rPr>
          <w:t>試料</w:t>
        </w:r>
      </w:ins>
      <w:moveTo w:id="119" w:author="Takeo Minamikawa" w:date="2015-09-29T07:25:00Z">
        <w:r w:rsidR="000B4DE6">
          <w:rPr>
            <w:rFonts w:hint="eastAsia"/>
            <w:spacing w:val="-14"/>
          </w:rPr>
          <w:t>によっては自家蛍光によりスペクトルが得られないものも存在した。</w:t>
        </w:r>
      </w:moveTo>
      <w:moveToRangeEnd w:id="115"/>
      <w:r w:rsidRPr="00704F08">
        <w:rPr>
          <w:rFonts w:hint="eastAsia"/>
          <w:spacing w:val="-14"/>
        </w:rPr>
        <w:t>ラマン分光法に用いる励起波長を</w:t>
      </w:r>
      <w:ins w:id="120" w:author="Takeo Minamikawa" w:date="2015-09-29T07:25:00Z">
        <w:r w:rsidR="00F63484">
          <w:rPr>
            <w:rFonts w:hint="eastAsia"/>
            <w:spacing w:val="-14"/>
          </w:rPr>
          <w:t>長い波長に</w:t>
        </w:r>
      </w:ins>
      <w:del w:id="121" w:author="Takeo Minamikawa" w:date="2015-09-29T07:25:00Z">
        <w:r w:rsidRPr="00704F08" w:rsidDel="00F63484">
          <w:rPr>
            <w:rFonts w:hint="eastAsia"/>
            <w:spacing w:val="-14"/>
          </w:rPr>
          <w:delText>長く</w:delText>
        </w:r>
      </w:del>
      <w:r w:rsidRPr="00704F08">
        <w:rPr>
          <w:rFonts w:hint="eastAsia"/>
          <w:spacing w:val="-14"/>
        </w:rPr>
        <w:t>することで自家蛍光を抑えることは可能であるが、分子によっては十分な自家蛍光の抑制ができない場合がある</w:t>
      </w:r>
      <w:ins w:id="122" w:author="Takeo Minamikawa" w:date="2015-09-29T07:26:00Z">
        <w:r w:rsidR="00161D86">
          <w:rPr>
            <w:spacing w:val="-14"/>
          </w:rPr>
          <w:t xml:space="preserve"> [8]</w:t>
        </w:r>
      </w:ins>
      <w:r w:rsidRPr="00704F08">
        <w:rPr>
          <w:rFonts w:hint="eastAsia"/>
          <w:spacing w:val="-14"/>
        </w:rPr>
        <w:t>。また、ラマン散乱分光法の測定は信号が微弱なため</w:t>
      </w:r>
      <w:r w:rsidR="004174BA">
        <w:rPr>
          <w:rFonts w:hint="eastAsia"/>
          <w:spacing w:val="-14"/>
        </w:rPr>
        <w:t>、</w:t>
      </w:r>
      <w:r w:rsidRPr="00704F08">
        <w:rPr>
          <w:rFonts w:hint="eastAsia"/>
          <w:spacing w:val="-14"/>
        </w:rPr>
        <w:t>１点のイメージの取得に数秒から</w:t>
      </w:r>
      <w:r w:rsidRPr="00704F08">
        <w:rPr>
          <w:rFonts w:hint="eastAsia"/>
          <w:spacing w:val="-14"/>
        </w:rPr>
        <w:t>10</w:t>
      </w:r>
      <w:r w:rsidRPr="00704F08">
        <w:rPr>
          <w:rFonts w:hint="eastAsia"/>
          <w:spacing w:val="-14"/>
        </w:rPr>
        <w:t>秒程度かかってしまう。</w:t>
      </w:r>
      <w:moveFromRangeStart w:id="123" w:author="Takeo Minamikawa" w:date="2015-09-29T07:25:00Z" w:name="move305130843"/>
      <w:moveFrom w:id="124" w:author="Takeo Minamikawa" w:date="2015-09-29T07:25:00Z">
        <w:r w:rsidR="00D73ABE" w:rsidDel="000B4DE6">
          <w:rPr>
            <w:rFonts w:hint="eastAsia"/>
            <w:spacing w:val="-14"/>
          </w:rPr>
          <w:t>今回の計測においても、色材によっては自家蛍光によりスペクトルが得られないものも存在した。</w:t>
        </w:r>
      </w:moveFrom>
      <w:moveFromRangeEnd w:id="123"/>
      <w:r w:rsidRPr="00704F08">
        <w:rPr>
          <w:rFonts w:hint="eastAsia"/>
          <w:spacing w:val="-14"/>
        </w:rPr>
        <w:t>以上のことから、自家蛍光の影響を受けず比較的短時間での計測ができる手法が求められ</w:t>
      </w:r>
      <w:ins w:id="125" w:author="Takeo Minamikawa" w:date="2015-09-29T07:24:00Z">
        <w:r w:rsidR="00F057F3">
          <w:rPr>
            <w:rFonts w:hint="eastAsia"/>
            <w:spacing w:val="-14"/>
          </w:rPr>
          <w:t>る</w:t>
        </w:r>
      </w:ins>
      <w:del w:id="126" w:author="Takeo Minamikawa" w:date="2015-09-29T07:24:00Z">
        <w:r w:rsidRPr="00704F08" w:rsidDel="00F057F3">
          <w:rPr>
            <w:rFonts w:hint="eastAsia"/>
            <w:spacing w:val="-14"/>
          </w:rPr>
          <w:delText>ている</w:delText>
        </w:r>
      </w:del>
      <w:r w:rsidRPr="00704F08">
        <w:rPr>
          <w:rFonts w:hint="eastAsia"/>
          <w:spacing w:val="-14"/>
        </w:rPr>
        <w:t>。</w:t>
      </w:r>
    </w:p>
    <w:p w14:paraId="5F83589B" w14:textId="52F132E9" w:rsidR="00704F08" w:rsidRPr="00704F08" w:rsidDel="005F0B47" w:rsidRDefault="009800C3">
      <w:pPr>
        <w:snapToGrid w:val="0"/>
        <w:spacing w:line="260" w:lineRule="exact"/>
        <w:ind w:firstLineChars="100" w:firstLine="182"/>
        <w:jc w:val="left"/>
        <w:rPr>
          <w:del w:id="127" w:author="Takeo Minamikawa" w:date="2015-09-29T07:29:00Z"/>
          <w:spacing w:val="-14"/>
        </w:rPr>
      </w:pPr>
      <w:r w:rsidRPr="00704F08">
        <w:rPr>
          <w:rFonts w:hint="eastAsia"/>
          <w:spacing w:val="-14"/>
        </w:rPr>
        <w:t>そこで</w:t>
      </w:r>
      <w:del w:id="128" w:author="Takeo Minamikawa" w:date="2015-09-29T07:32:00Z">
        <w:r w:rsidRPr="00704F08" w:rsidDel="002526AE">
          <w:rPr>
            <w:rFonts w:hint="eastAsia"/>
            <w:spacing w:val="-14"/>
          </w:rPr>
          <w:delText>、上記文化財や生物・医学分析に適した</w:delText>
        </w:r>
      </w:del>
      <w:ins w:id="129" w:author="Takeo Minamikawa" w:date="2015-09-29T07:32:00Z">
        <w:r w:rsidR="002526AE">
          <w:rPr>
            <w:rFonts w:hint="eastAsia"/>
            <w:spacing w:val="-14"/>
          </w:rPr>
          <w:t>今後は、自家蛍光の</w:t>
        </w:r>
      </w:ins>
      <w:ins w:id="130" w:author="Takeo Minamikawa" w:date="2015-09-29T07:33:00Z">
        <w:r w:rsidR="002526AE">
          <w:rPr>
            <w:rFonts w:hint="eastAsia"/>
            <w:spacing w:val="-14"/>
          </w:rPr>
          <w:t>影響を受けず、</w:t>
        </w:r>
      </w:ins>
      <w:del w:id="131" w:author="Takeo Minamikawa" w:date="2015-09-29T07:31:00Z">
        <w:r w:rsidRPr="00704F08" w:rsidDel="00C904AC">
          <w:rPr>
            <w:rFonts w:hint="eastAsia"/>
            <w:spacing w:val="-14"/>
          </w:rPr>
          <w:delText>非染色</w:delText>
        </w:r>
      </w:del>
      <w:ins w:id="132" w:author="Takeo Minamikawa" w:date="2015-09-29T07:31:00Z">
        <w:r w:rsidR="00C904AC">
          <w:rPr>
            <w:rFonts w:hint="eastAsia"/>
            <w:spacing w:val="-14"/>
          </w:rPr>
          <w:t>無</w:t>
        </w:r>
        <w:r w:rsidR="00C904AC" w:rsidRPr="00704F08">
          <w:rPr>
            <w:rFonts w:hint="eastAsia"/>
            <w:spacing w:val="-14"/>
          </w:rPr>
          <w:t>染色</w:t>
        </w:r>
      </w:ins>
      <w:r w:rsidRPr="00704F08">
        <w:rPr>
          <w:rFonts w:hint="eastAsia"/>
          <w:spacing w:val="-14"/>
        </w:rPr>
        <w:t>、非侵襲かつ高速にラマン散乱分光</w:t>
      </w:r>
      <w:ins w:id="133" w:author="Takeo Minamikawa" w:date="2015-09-29T07:33:00Z">
        <w:r w:rsidR="002526AE">
          <w:rPr>
            <w:rFonts w:hint="eastAsia"/>
            <w:spacing w:val="-14"/>
          </w:rPr>
          <w:t>分析</w:t>
        </w:r>
      </w:ins>
      <w:r w:rsidRPr="00704F08">
        <w:rPr>
          <w:rFonts w:hint="eastAsia"/>
          <w:spacing w:val="-14"/>
        </w:rPr>
        <w:t>を実現しうる３次の非線形効果を用いたコヒーレント</w:t>
      </w:r>
      <w:r w:rsidR="004174BA">
        <w:rPr>
          <w:rFonts w:hint="eastAsia"/>
          <w:spacing w:val="-14"/>
        </w:rPr>
        <w:t>アンチ</w:t>
      </w:r>
      <w:r w:rsidRPr="00704F08">
        <w:rPr>
          <w:rFonts w:hint="eastAsia"/>
          <w:spacing w:val="-14"/>
        </w:rPr>
        <w:t>ストークス</w:t>
      </w:r>
      <w:r w:rsidR="00792F87" w:rsidRPr="00704F08">
        <w:rPr>
          <w:rFonts w:hint="eastAsia"/>
          <w:spacing w:val="-14"/>
        </w:rPr>
        <w:t>ラマン</w:t>
      </w:r>
      <w:r w:rsidRPr="00704F08">
        <w:rPr>
          <w:rFonts w:hint="eastAsia"/>
          <w:spacing w:val="-14"/>
        </w:rPr>
        <w:t>（</w:t>
      </w:r>
      <w:r w:rsidRPr="00704F08">
        <w:rPr>
          <w:rFonts w:hint="eastAsia"/>
          <w:spacing w:val="-14"/>
        </w:rPr>
        <w:t xml:space="preserve">Coherent Anti-Stokes Raman Scattering </w:t>
      </w:r>
      <w:r w:rsidRPr="00704F08">
        <w:rPr>
          <w:rFonts w:hint="eastAsia"/>
          <w:spacing w:val="-14"/>
        </w:rPr>
        <w:t>：</w:t>
      </w:r>
      <w:r w:rsidRPr="00704F08">
        <w:rPr>
          <w:rFonts w:hint="eastAsia"/>
          <w:spacing w:val="-14"/>
        </w:rPr>
        <w:t xml:space="preserve"> CARS</w:t>
      </w:r>
      <w:r w:rsidRPr="00704F08">
        <w:rPr>
          <w:rFonts w:hint="eastAsia"/>
          <w:spacing w:val="-14"/>
        </w:rPr>
        <w:t>）分光法</w:t>
      </w:r>
      <w:ins w:id="134" w:author="Takeo Minamikawa" w:date="2015-09-29T07:30:00Z">
        <w:r w:rsidR="005F0B47">
          <w:rPr>
            <w:rFonts w:hint="eastAsia"/>
            <w:spacing w:val="-14"/>
          </w:rPr>
          <w:t>の開発を</w:t>
        </w:r>
        <w:r w:rsidR="00F05D92">
          <w:rPr>
            <w:rFonts w:hint="eastAsia"/>
            <w:spacing w:val="-14"/>
          </w:rPr>
          <w:t>今後</w:t>
        </w:r>
        <w:r w:rsidR="005F0B47">
          <w:rPr>
            <w:rFonts w:hint="eastAsia"/>
            <w:spacing w:val="-14"/>
          </w:rPr>
          <w:t>行う</w:t>
        </w:r>
        <w:r w:rsidR="00F05D92">
          <w:rPr>
            <w:rFonts w:hint="eastAsia"/>
            <w:spacing w:val="-14"/>
          </w:rPr>
          <w:t>予定である</w:t>
        </w:r>
        <w:r w:rsidR="005F0B47">
          <w:rPr>
            <w:rFonts w:hint="eastAsia"/>
            <w:spacing w:val="-14"/>
          </w:rPr>
          <w:t>。</w:t>
        </w:r>
      </w:ins>
      <w:ins w:id="135" w:author="Takeo Minamikawa" w:date="2015-09-29T07:35:00Z">
        <w:r w:rsidR="00AF44E5">
          <w:rPr>
            <w:rFonts w:hint="eastAsia"/>
            <w:spacing w:val="-14"/>
          </w:rPr>
          <w:t>開発予定の</w:t>
        </w:r>
      </w:ins>
      <w:ins w:id="136" w:author="Takeo Minamikawa" w:date="2015-09-29T07:34:00Z">
        <w:r w:rsidR="00AF44E5">
          <w:rPr>
            <w:rFonts w:hint="eastAsia"/>
            <w:spacing w:val="-14"/>
          </w:rPr>
          <w:t>CARS</w:t>
        </w:r>
        <w:r w:rsidR="00AF44E5">
          <w:rPr>
            <w:rFonts w:hint="eastAsia"/>
            <w:spacing w:val="-14"/>
          </w:rPr>
          <w:t>分光法と</w:t>
        </w:r>
      </w:ins>
      <w:ins w:id="137" w:author="Takeo Minamikawa" w:date="2015-09-29T07:35:00Z">
        <w:r w:rsidR="00AF44E5">
          <w:rPr>
            <w:rFonts w:hint="eastAsia"/>
            <w:spacing w:val="-14"/>
          </w:rPr>
          <w:t>今回開発したラマン散乱分光法</w:t>
        </w:r>
      </w:ins>
      <w:ins w:id="138" w:author="Takeo Minamikawa" w:date="2015-09-29T07:36:00Z">
        <w:r w:rsidR="00AF44E5">
          <w:rPr>
            <w:rFonts w:hint="eastAsia"/>
            <w:spacing w:val="-14"/>
          </w:rPr>
          <w:t>を比較していくことで、文化財分析および医学</w:t>
        </w:r>
      </w:ins>
      <w:ins w:id="139" w:author="Takeo Minamikawa" w:date="2015-09-29T07:37:00Z">
        <w:r w:rsidR="00AF44E5">
          <w:rPr>
            <w:rFonts w:hint="eastAsia"/>
            <w:spacing w:val="-14"/>
          </w:rPr>
          <w:t>・</w:t>
        </w:r>
      </w:ins>
      <w:ins w:id="140" w:author="Takeo Minamikawa" w:date="2015-09-29T07:36:00Z">
        <w:r w:rsidR="00AF44E5">
          <w:rPr>
            <w:rFonts w:hint="eastAsia"/>
            <w:spacing w:val="-14"/>
          </w:rPr>
          <w:t>生物学</w:t>
        </w:r>
      </w:ins>
      <w:ins w:id="141" w:author="Takeo Minamikawa" w:date="2015-09-29T07:37:00Z">
        <w:r w:rsidR="00AF44E5">
          <w:rPr>
            <w:rFonts w:hint="eastAsia"/>
            <w:spacing w:val="-14"/>
          </w:rPr>
          <w:t>分子分析における</w:t>
        </w:r>
      </w:ins>
      <w:ins w:id="142" w:author="Takeo Minamikawa" w:date="2015-09-29T07:50:00Z">
        <w:r w:rsidR="00480A85">
          <w:rPr>
            <w:rFonts w:hint="eastAsia"/>
            <w:spacing w:val="-14"/>
          </w:rPr>
          <w:t>CARS</w:t>
        </w:r>
      </w:ins>
      <w:ins w:id="143" w:author="Takeo Minamikawa" w:date="2015-09-29T07:51:00Z">
        <w:r w:rsidR="00480A85">
          <w:rPr>
            <w:rFonts w:hint="eastAsia"/>
            <w:spacing w:val="-14"/>
          </w:rPr>
          <w:t>分光法や</w:t>
        </w:r>
      </w:ins>
      <w:ins w:id="144" w:author="Takeo Minamikawa" w:date="2015-09-29T07:50:00Z">
        <w:r w:rsidR="00FD09BC">
          <w:rPr>
            <w:rFonts w:hint="eastAsia"/>
            <w:spacing w:val="-14"/>
          </w:rPr>
          <w:t>ラマン散乱分光法の有用性について検討</w:t>
        </w:r>
      </w:ins>
      <w:ins w:id="145" w:author="Takeo Minamikawa" w:date="2015-09-29T07:51:00Z">
        <w:r w:rsidR="00726045">
          <w:rPr>
            <w:rFonts w:hint="eastAsia"/>
            <w:spacing w:val="-14"/>
          </w:rPr>
          <w:t>していく</w:t>
        </w:r>
      </w:ins>
      <w:del w:id="146" w:author="Takeo Minamikawa" w:date="2015-09-29T07:30:00Z">
        <w:r w:rsidR="008262AE" w:rsidDel="005F0B47">
          <w:rPr>
            <w:rFonts w:hint="eastAsia"/>
            <w:spacing w:val="-14"/>
          </w:rPr>
          <w:delText>により</w:delText>
        </w:r>
        <w:r w:rsidR="006D76EF" w:rsidRPr="00704F08" w:rsidDel="005F0B47">
          <w:rPr>
            <w:rFonts w:hint="eastAsia"/>
            <w:spacing w:val="-14"/>
          </w:rPr>
          <w:delText>未知のサンプルを</w:delText>
        </w:r>
        <w:r w:rsidR="00704F08" w:rsidRPr="00704F08" w:rsidDel="005F0B47">
          <w:rPr>
            <w:rFonts w:hint="eastAsia"/>
            <w:spacing w:val="-14"/>
          </w:rPr>
          <w:delText>計測</w:delText>
        </w:r>
        <w:r w:rsidRPr="00704F08" w:rsidDel="005F0B47">
          <w:rPr>
            <w:rFonts w:hint="eastAsia"/>
            <w:spacing w:val="-14"/>
          </w:rPr>
          <w:delText>する</w:delText>
        </w:r>
        <w:r w:rsidR="00D73ABE" w:rsidDel="005F0B47">
          <w:rPr>
            <w:rFonts w:hint="eastAsia"/>
            <w:spacing w:val="-14"/>
          </w:rPr>
          <w:delText>ことを計画している</w:delText>
        </w:r>
        <w:r w:rsidRPr="00704F08" w:rsidDel="005F0B47">
          <w:rPr>
            <w:rFonts w:hint="eastAsia"/>
            <w:spacing w:val="-14"/>
          </w:rPr>
          <w:delText>。</w:delText>
        </w:r>
      </w:del>
    </w:p>
    <w:p w14:paraId="4CEB216D" w14:textId="55B109B1" w:rsidR="00BD20C3" w:rsidRPr="00704F08" w:rsidDel="00414C8C" w:rsidRDefault="009800C3" w:rsidP="00455F59">
      <w:pPr>
        <w:snapToGrid w:val="0"/>
        <w:spacing w:line="260" w:lineRule="exact"/>
        <w:ind w:firstLineChars="100" w:firstLine="182"/>
        <w:jc w:val="left"/>
        <w:rPr>
          <w:del w:id="147" w:author="Takeo Minamikawa" w:date="2015-09-29T07:49:00Z"/>
          <w:spacing w:val="-14"/>
        </w:rPr>
      </w:pPr>
      <w:del w:id="148" w:author="Takeo Minamikawa" w:date="2015-09-29T07:49:00Z">
        <w:r w:rsidRPr="00704F08" w:rsidDel="00414C8C">
          <w:rPr>
            <w:rFonts w:hint="eastAsia"/>
            <w:spacing w:val="-14"/>
          </w:rPr>
          <w:delText>この方法では短波長側のラマンスペクトル</w:delText>
        </w:r>
        <w:r w:rsidR="004174BA" w:rsidDel="00414C8C">
          <w:rPr>
            <w:rFonts w:hint="eastAsia"/>
            <w:spacing w:val="-14"/>
          </w:rPr>
          <w:delText>（アンチストークス光）</w:delText>
        </w:r>
        <w:r w:rsidRPr="00704F08" w:rsidDel="00414C8C">
          <w:rPr>
            <w:rFonts w:hint="eastAsia"/>
            <w:spacing w:val="-14"/>
          </w:rPr>
          <w:delText>を観察するため、長波長側に発生する自家蛍光の影響を受けない。また、従来のラマン分光法よりも強い信号を得られるため短時間の計測が行える。</w:delText>
        </w:r>
        <w:r w:rsidR="004174BA" w:rsidDel="00414C8C">
          <w:rPr>
            <w:rFonts w:hint="eastAsia"/>
            <w:spacing w:val="-14"/>
          </w:rPr>
          <w:delText>以上のことから</w:delText>
        </w:r>
        <w:r w:rsidR="00D73ABE" w:rsidDel="00414C8C">
          <w:rPr>
            <w:rFonts w:hint="eastAsia"/>
            <w:spacing w:val="-14"/>
          </w:rPr>
          <w:delText>、</w:delText>
        </w:r>
        <w:r w:rsidR="004174BA" w:rsidDel="00414C8C">
          <w:rPr>
            <w:rFonts w:hint="eastAsia"/>
            <w:spacing w:val="-14"/>
          </w:rPr>
          <w:delText>CARS</w:delText>
        </w:r>
        <w:r w:rsidR="004305EC" w:rsidDel="00414C8C">
          <w:rPr>
            <w:rFonts w:hint="eastAsia"/>
            <w:spacing w:val="-14"/>
          </w:rPr>
          <w:delText>分光法は、</w:delText>
        </w:r>
        <w:r w:rsidR="00D73ABE" w:rsidDel="00414C8C">
          <w:rPr>
            <w:rFonts w:hint="eastAsia"/>
            <w:spacing w:val="-14"/>
          </w:rPr>
          <w:delText>本研究に適した</w:delText>
        </w:r>
        <w:r w:rsidR="004305EC" w:rsidDel="00414C8C">
          <w:rPr>
            <w:rFonts w:hint="eastAsia"/>
            <w:spacing w:val="-14"/>
          </w:rPr>
          <w:delText>分光手法であると言える。</w:delText>
        </w:r>
      </w:del>
    </w:p>
    <w:p w14:paraId="105B517B" w14:textId="7D01701C" w:rsidR="00954E93" w:rsidRDefault="009800C3">
      <w:pPr>
        <w:snapToGrid w:val="0"/>
        <w:spacing w:line="260" w:lineRule="exact"/>
        <w:ind w:firstLineChars="100" w:firstLine="182"/>
        <w:jc w:val="left"/>
        <w:rPr>
          <w:ins w:id="149" w:author="Takeo Minamikawa" w:date="2015-09-29T07:50:00Z"/>
          <w:spacing w:val="-14"/>
        </w:rPr>
        <w:pPrChange w:id="150" w:author="Takashi" w:date="2015-09-30T05:48:00Z">
          <w:pPr>
            <w:snapToGrid w:val="0"/>
            <w:spacing w:line="260" w:lineRule="exact"/>
            <w:jc w:val="left"/>
          </w:pPr>
        </w:pPrChange>
      </w:pPr>
      <w:del w:id="151" w:author="Takeo Minamikawa" w:date="2015-09-29T07:49:00Z">
        <w:r w:rsidRPr="006B67A2" w:rsidDel="00414C8C">
          <w:rPr>
            <w:rFonts w:hint="eastAsia"/>
            <w:spacing w:val="-14"/>
          </w:rPr>
          <w:delText xml:space="preserve">　今回は</w:delText>
        </w:r>
        <w:r w:rsidRPr="006B67A2" w:rsidDel="00414C8C">
          <w:rPr>
            <w:rFonts w:hint="eastAsia"/>
            <w:spacing w:val="-14"/>
          </w:rPr>
          <w:delText>CARS</w:delText>
        </w:r>
        <w:r w:rsidRPr="006B67A2" w:rsidDel="00414C8C">
          <w:rPr>
            <w:rFonts w:hint="eastAsia"/>
            <w:spacing w:val="-14"/>
          </w:rPr>
          <w:delText>分光法を行う前段階として、ラマン分光装置の構築</w:delText>
        </w:r>
        <w:r w:rsidR="004305EC" w:rsidDel="00414C8C">
          <w:rPr>
            <w:rFonts w:hint="eastAsia"/>
            <w:spacing w:val="-14"/>
          </w:rPr>
          <w:delText>を行い、</w:delText>
        </w:r>
        <w:r w:rsidRPr="006B67A2" w:rsidDel="00414C8C">
          <w:rPr>
            <w:rFonts w:hint="eastAsia"/>
            <w:spacing w:val="-14"/>
          </w:rPr>
          <w:delText>文化財、生体</w:delText>
        </w:r>
        <w:r w:rsidR="004305EC" w:rsidDel="00414C8C">
          <w:rPr>
            <w:rFonts w:hint="eastAsia"/>
            <w:spacing w:val="-14"/>
          </w:rPr>
          <w:delText>・</w:delText>
        </w:r>
        <w:r w:rsidRPr="006B67A2" w:rsidDel="00414C8C">
          <w:rPr>
            <w:rFonts w:hint="eastAsia"/>
            <w:spacing w:val="-14"/>
          </w:rPr>
          <w:delText>医学への応用を行った。</w:delText>
        </w:r>
        <w:r w:rsidR="00954E93" w:rsidDel="00414C8C">
          <w:rPr>
            <w:rFonts w:hint="eastAsia"/>
            <w:spacing w:val="-14"/>
          </w:rPr>
          <w:delText>今後は、</w:delText>
        </w:r>
        <w:r w:rsidR="00D73ABE" w:rsidDel="00414C8C">
          <w:rPr>
            <w:rFonts w:hint="eastAsia"/>
            <w:spacing w:val="-14"/>
          </w:rPr>
          <w:delText>本研究に適した</w:delText>
        </w:r>
        <w:r w:rsidR="00954E93" w:rsidDel="00414C8C">
          <w:rPr>
            <w:rFonts w:hint="eastAsia"/>
            <w:spacing w:val="-14"/>
          </w:rPr>
          <w:delText>CARS</w:delText>
        </w:r>
        <w:r w:rsidR="00954E93" w:rsidDel="00414C8C">
          <w:rPr>
            <w:rFonts w:hint="eastAsia"/>
            <w:spacing w:val="-14"/>
          </w:rPr>
          <w:delText>分光装置</w:delText>
        </w:r>
        <w:r w:rsidR="004305EC" w:rsidDel="00414C8C">
          <w:rPr>
            <w:rFonts w:hint="eastAsia"/>
            <w:spacing w:val="-14"/>
          </w:rPr>
          <w:delText>を</w:delText>
        </w:r>
        <w:r w:rsidR="00954E93" w:rsidDel="00414C8C">
          <w:rPr>
            <w:rFonts w:hint="eastAsia"/>
            <w:spacing w:val="-14"/>
          </w:rPr>
          <w:delText>構築</w:delText>
        </w:r>
        <w:r w:rsidR="004305EC" w:rsidDel="00414C8C">
          <w:rPr>
            <w:rFonts w:hint="eastAsia"/>
            <w:spacing w:val="-14"/>
          </w:rPr>
          <w:delText>し</w:delText>
        </w:r>
        <w:r w:rsidR="005901A0" w:rsidDel="00414C8C">
          <w:rPr>
            <w:rFonts w:hint="eastAsia"/>
            <w:spacing w:val="-14"/>
          </w:rPr>
          <w:delText>、試料の</w:delText>
        </w:r>
        <w:r w:rsidR="00D73ABE" w:rsidDel="00414C8C">
          <w:rPr>
            <w:rFonts w:hint="eastAsia"/>
            <w:spacing w:val="-14"/>
          </w:rPr>
          <w:delText>計測を行</w:delText>
        </w:r>
      </w:del>
      <w:del w:id="152" w:author="Takeo Minamikawa" w:date="2015-09-29T07:50:00Z">
        <w:r w:rsidR="004305EC" w:rsidDel="00FD09BC">
          <w:rPr>
            <w:rFonts w:hint="eastAsia"/>
            <w:spacing w:val="-14"/>
          </w:rPr>
          <w:delText>う</w:delText>
        </w:r>
      </w:del>
      <w:r w:rsidR="004305EC">
        <w:rPr>
          <w:rFonts w:hint="eastAsia"/>
          <w:spacing w:val="-14"/>
        </w:rPr>
        <w:t>予定である</w:t>
      </w:r>
      <w:r w:rsidR="00D73ABE">
        <w:rPr>
          <w:rFonts w:hint="eastAsia"/>
          <w:spacing w:val="-14"/>
        </w:rPr>
        <w:t>。</w:t>
      </w:r>
    </w:p>
    <w:p w14:paraId="229A109E" w14:textId="77777777" w:rsidR="00414C8C" w:rsidRPr="006B67A2" w:rsidRDefault="00414C8C">
      <w:pPr>
        <w:snapToGrid w:val="0"/>
        <w:spacing w:line="260" w:lineRule="exact"/>
        <w:ind w:firstLineChars="100" w:firstLine="182"/>
        <w:jc w:val="left"/>
        <w:rPr>
          <w:spacing w:val="-14"/>
        </w:rPr>
        <w:pPrChange w:id="153" w:author="Takeo Minamikawa" w:date="2015-09-29T07:50:00Z">
          <w:pPr>
            <w:snapToGrid w:val="0"/>
            <w:spacing w:line="260" w:lineRule="exact"/>
            <w:jc w:val="left"/>
          </w:pPr>
        </w:pPrChange>
      </w:pPr>
    </w:p>
    <w:p w14:paraId="7395C0A1" w14:textId="77777777" w:rsidR="00C42CD4" w:rsidRPr="006865FB" w:rsidRDefault="00C42CD4" w:rsidP="00FB43BA">
      <w:pPr>
        <w:spacing w:line="260" w:lineRule="exact"/>
        <w:rPr>
          <w:rFonts w:asciiTheme="majorEastAsia" w:eastAsiaTheme="majorEastAsia" w:hAnsiTheme="majorEastAsia"/>
          <w:b/>
          <w:spacing w:val="-20"/>
        </w:rPr>
      </w:pPr>
      <w:r w:rsidRPr="006865FB">
        <w:rPr>
          <w:rFonts w:asciiTheme="majorEastAsia" w:eastAsiaTheme="majorEastAsia" w:hAnsiTheme="majorEastAsia" w:hint="eastAsia"/>
          <w:b/>
          <w:spacing w:val="-20"/>
        </w:rPr>
        <w:t>参考文献</w:t>
      </w:r>
    </w:p>
    <w:p w14:paraId="530BD59A" w14:textId="09CF8731" w:rsidR="00C42CD4" w:rsidRDefault="00C42CD4">
      <w:pPr>
        <w:pStyle w:val="a3"/>
        <w:numPr>
          <w:ilvl w:val="0"/>
          <w:numId w:val="16"/>
        </w:numPr>
        <w:spacing w:line="260" w:lineRule="exact"/>
        <w:ind w:leftChars="0"/>
        <w:rPr>
          <w:ins w:id="154" w:author="Takeo Minamikawa" w:date="2015-09-29T06:39:00Z"/>
          <w:rFonts w:ascii="Century" w:hAnsi="Century"/>
          <w:spacing w:val="-20"/>
        </w:rPr>
        <w:pPrChange w:id="155" w:author="Takeo Minamikawa" w:date="2015-09-29T06:38:00Z">
          <w:pPr>
            <w:spacing w:line="260" w:lineRule="exact"/>
          </w:pPr>
        </w:pPrChange>
      </w:pPr>
      <w:commentRangeStart w:id="156"/>
      <w:del w:id="157" w:author="Takeo Minamikawa" w:date="2015-09-29T06:38:00Z">
        <w:r w:rsidRPr="00DE27E4" w:rsidDel="00DE27E4">
          <w:rPr>
            <w:rFonts w:ascii="Century" w:hAnsi="Century"/>
            <w:spacing w:val="-20"/>
            <w:rPrChange w:id="158" w:author="Takeo Minamikawa" w:date="2015-09-29T06:39:00Z">
              <w:rPr/>
            </w:rPrChange>
          </w:rPr>
          <w:delText>[1]</w:delText>
        </w:r>
        <w:r w:rsidR="004305EC" w:rsidRPr="00DE27E4" w:rsidDel="00DE27E4">
          <w:rPr>
            <w:rFonts w:ascii="Century" w:hAnsi="Century" w:hint="eastAsia"/>
            <w:spacing w:val="-20"/>
            <w:rPrChange w:id="159" w:author="Takeo Minamikawa" w:date="2015-09-29T06:39:00Z">
              <w:rPr>
                <w:rFonts w:hint="eastAsia"/>
              </w:rPr>
            </w:rPrChange>
          </w:rPr>
          <w:delText xml:space="preserve">　</w:delText>
        </w:r>
      </w:del>
      <w:ins w:id="160" w:author="Takeo Minamikawa" w:date="2015-09-29T06:46:00Z">
        <w:r w:rsidR="00912A42">
          <w:rPr>
            <w:rFonts w:ascii="Century" w:hAnsi="Century" w:hint="eastAsia"/>
            <w:spacing w:val="-20"/>
          </w:rPr>
          <w:t>日本分光学会</w:t>
        </w:r>
      </w:ins>
      <w:ins w:id="161" w:author="Takeo Minamikawa" w:date="2015-09-29T06:25:00Z">
        <w:r w:rsidR="00F9141F" w:rsidRPr="00DE27E4">
          <w:rPr>
            <w:rFonts w:ascii="Century" w:hAnsi="Century" w:hint="eastAsia"/>
            <w:spacing w:val="-20"/>
            <w:rPrChange w:id="162" w:author="Takeo Minamikawa" w:date="2015-09-29T06:39:00Z">
              <w:rPr>
                <w:rFonts w:hint="eastAsia"/>
              </w:rPr>
            </w:rPrChange>
          </w:rPr>
          <w:t>編</w:t>
        </w:r>
      </w:ins>
      <w:commentRangeEnd w:id="156"/>
      <w:ins w:id="163" w:author="Takeo Minamikawa" w:date="2015-09-29T06:40:00Z">
        <w:r w:rsidR="00BE5657">
          <w:rPr>
            <w:rStyle w:val="ae"/>
          </w:rPr>
          <w:commentReference w:id="156"/>
        </w:r>
      </w:ins>
      <w:del w:id="164" w:author="Takeo Minamikawa" w:date="2015-09-29T06:40:00Z">
        <w:r w:rsidRPr="00DE27E4" w:rsidDel="00D20C5F">
          <w:rPr>
            <w:rFonts w:ascii="Century" w:hAnsi="Century" w:hint="eastAsia"/>
            <w:spacing w:val="-20"/>
            <w:rPrChange w:id="165" w:author="Takeo Minamikawa" w:date="2015-09-29T06:39:00Z">
              <w:rPr>
                <w:rFonts w:hint="eastAsia"/>
              </w:rPr>
            </w:rPrChange>
          </w:rPr>
          <w:delText>日本分光学会</w:delText>
        </w:r>
      </w:del>
      <w:r w:rsidRPr="00DE27E4">
        <w:rPr>
          <w:rFonts w:ascii="Century" w:hAnsi="Century" w:hint="eastAsia"/>
          <w:spacing w:val="-20"/>
          <w:rPrChange w:id="166" w:author="Takeo Minamikawa" w:date="2015-09-29T06:39:00Z">
            <w:rPr>
              <w:rFonts w:hint="eastAsia"/>
            </w:rPr>
          </w:rPrChange>
        </w:rPr>
        <w:t>，</w:t>
      </w:r>
      <w:r w:rsidRPr="00DE27E4">
        <w:rPr>
          <w:rFonts w:ascii="Century" w:hAnsi="Century"/>
          <w:spacing w:val="-20"/>
          <w:rPrChange w:id="167" w:author="Takeo Minamikawa" w:date="2015-09-29T06:39:00Z">
            <w:rPr/>
          </w:rPrChange>
        </w:rPr>
        <w:t>”</w:t>
      </w:r>
      <w:r w:rsidRPr="00DE27E4">
        <w:rPr>
          <w:rFonts w:ascii="Century" w:hAnsi="Century" w:hint="eastAsia"/>
          <w:spacing w:val="-20"/>
          <w:rPrChange w:id="168" w:author="Takeo Minamikawa" w:date="2015-09-29T06:39:00Z">
            <w:rPr>
              <w:rFonts w:hint="eastAsia"/>
            </w:rPr>
          </w:rPrChange>
        </w:rPr>
        <w:t>赤外・ラマン分光</w:t>
      </w:r>
      <w:ins w:id="169" w:author="Takeo Minamikawa" w:date="2015-09-29T06:46:00Z">
        <w:r w:rsidR="00912A42">
          <w:rPr>
            <w:rFonts w:ascii="Century" w:hAnsi="Century" w:hint="eastAsia"/>
            <w:spacing w:val="-20"/>
          </w:rPr>
          <w:t>法</w:t>
        </w:r>
      </w:ins>
      <w:r w:rsidRPr="00DE27E4">
        <w:rPr>
          <w:rFonts w:ascii="Century" w:hAnsi="Century"/>
          <w:spacing w:val="-20"/>
          <w:rPrChange w:id="170" w:author="Takeo Minamikawa" w:date="2015-09-29T06:39:00Z">
            <w:rPr/>
          </w:rPrChange>
        </w:rPr>
        <w:t>”</w:t>
      </w:r>
      <w:ins w:id="171" w:author="Takeo Minamikawa" w:date="2015-09-29T06:40:00Z">
        <w:r w:rsidR="00D20C5F">
          <w:rPr>
            <w:rFonts w:ascii="Century" w:hAnsi="Century"/>
            <w:spacing w:val="-20"/>
          </w:rPr>
          <w:t xml:space="preserve">, </w:t>
        </w:r>
      </w:ins>
      <w:ins w:id="172" w:author="Takeo Minamikawa" w:date="2015-09-29T06:49:00Z">
        <w:r w:rsidR="00FA6123">
          <w:rPr>
            <w:rFonts w:ascii="Century" w:hAnsi="Century" w:hint="eastAsia"/>
            <w:spacing w:val="-20"/>
          </w:rPr>
          <w:t>講談社</w:t>
        </w:r>
      </w:ins>
      <w:ins w:id="173" w:author="Takeo Minamikawa" w:date="2015-09-29T06:40:00Z">
        <w:r w:rsidR="00D20C5F">
          <w:rPr>
            <w:rFonts w:ascii="Century" w:hAnsi="Century"/>
            <w:spacing w:val="-20"/>
          </w:rPr>
          <w:t xml:space="preserve">, </w:t>
        </w:r>
      </w:ins>
      <w:del w:id="174" w:author="Takeo Minamikawa" w:date="2015-09-29T06:40:00Z">
        <w:r w:rsidRPr="00DE27E4" w:rsidDel="00D20C5F">
          <w:rPr>
            <w:rFonts w:ascii="Century" w:hAnsi="Century"/>
            <w:spacing w:val="-20"/>
            <w:rPrChange w:id="175" w:author="Takeo Minamikawa" w:date="2015-09-29T06:39:00Z">
              <w:rPr/>
            </w:rPrChange>
          </w:rPr>
          <w:delText xml:space="preserve"> </w:delText>
        </w:r>
      </w:del>
      <w:r w:rsidRPr="00DE27E4">
        <w:rPr>
          <w:rFonts w:ascii="Century" w:hAnsi="Century"/>
          <w:spacing w:val="-20"/>
          <w:rPrChange w:id="176" w:author="Takeo Minamikawa" w:date="2015-09-29T06:39:00Z">
            <w:rPr/>
          </w:rPrChange>
        </w:rPr>
        <w:t>(2009)</w:t>
      </w:r>
    </w:p>
    <w:p w14:paraId="700A30CC" w14:textId="3381B47F" w:rsidR="00DE27E4" w:rsidRDefault="00E935FB">
      <w:pPr>
        <w:pStyle w:val="a3"/>
        <w:numPr>
          <w:ilvl w:val="0"/>
          <w:numId w:val="16"/>
        </w:numPr>
        <w:spacing w:line="260" w:lineRule="exact"/>
        <w:ind w:leftChars="0"/>
        <w:rPr>
          <w:ins w:id="177" w:author="Takeo Minamikawa" w:date="2015-09-29T06:39:00Z"/>
          <w:rFonts w:ascii="Century" w:hAnsi="Century"/>
          <w:spacing w:val="-20"/>
        </w:rPr>
        <w:pPrChange w:id="178" w:author="Takeo Minamikawa" w:date="2015-09-29T06:38:00Z">
          <w:pPr>
            <w:spacing w:line="260" w:lineRule="exact"/>
          </w:pPr>
        </w:pPrChange>
      </w:pPr>
      <w:ins w:id="179" w:author="Takeo Minamikawa" w:date="2015-09-29T06:39:00Z">
        <w:r w:rsidRPr="00E935FB">
          <w:rPr>
            <w:rFonts w:ascii="Century" w:hAnsi="Century" w:hint="eastAsia"/>
            <w:spacing w:val="-20"/>
          </w:rPr>
          <w:t>濱口宏夫</w:t>
        </w:r>
        <w:r w:rsidRPr="00E935FB">
          <w:rPr>
            <w:rFonts w:ascii="Century" w:hAnsi="Century" w:hint="eastAsia"/>
            <w:spacing w:val="-20"/>
          </w:rPr>
          <w:t xml:space="preserve">, </w:t>
        </w:r>
        <w:r w:rsidRPr="00E935FB">
          <w:rPr>
            <w:rFonts w:ascii="Century" w:hAnsi="Century" w:hint="eastAsia"/>
            <w:spacing w:val="-20"/>
          </w:rPr>
          <w:t>平川曉子編</w:t>
        </w:r>
        <w:r w:rsidRPr="00E935FB">
          <w:rPr>
            <w:rFonts w:ascii="Century" w:hAnsi="Century" w:hint="eastAsia"/>
            <w:spacing w:val="-20"/>
          </w:rPr>
          <w:t xml:space="preserve">. </w:t>
        </w:r>
      </w:ins>
      <w:ins w:id="180" w:author="Takeo Minamikawa" w:date="2015-09-29T06:40:00Z">
        <w:r w:rsidR="00D20C5F">
          <w:rPr>
            <w:rFonts w:ascii="Century" w:hAnsi="Century"/>
            <w:spacing w:val="-20"/>
          </w:rPr>
          <w:t>“</w:t>
        </w:r>
      </w:ins>
      <w:ins w:id="181" w:author="Takeo Minamikawa" w:date="2015-09-29T06:39:00Z">
        <w:r w:rsidRPr="00E935FB">
          <w:rPr>
            <w:rFonts w:ascii="Century" w:hAnsi="Century" w:hint="eastAsia"/>
            <w:spacing w:val="-20"/>
          </w:rPr>
          <w:t>ラマン分光法</w:t>
        </w:r>
      </w:ins>
      <w:ins w:id="182" w:author="Takeo Minamikawa" w:date="2015-09-29T06:40:00Z">
        <w:r w:rsidR="00D20C5F">
          <w:rPr>
            <w:rFonts w:ascii="Century" w:hAnsi="Century"/>
            <w:spacing w:val="-20"/>
          </w:rPr>
          <w:t>”</w:t>
        </w:r>
      </w:ins>
      <w:ins w:id="183" w:author="Takeo Minamikawa" w:date="2015-09-29T06:39:00Z">
        <w:r w:rsidRPr="00E935FB">
          <w:rPr>
            <w:rFonts w:ascii="Century" w:hAnsi="Century" w:hint="eastAsia"/>
            <w:spacing w:val="-20"/>
          </w:rPr>
          <w:t xml:space="preserve">. </w:t>
        </w:r>
        <w:r w:rsidRPr="00E935FB">
          <w:rPr>
            <w:rFonts w:ascii="Century" w:hAnsi="Century" w:hint="eastAsia"/>
            <w:spacing w:val="-20"/>
          </w:rPr>
          <w:t>学会出版センター</w:t>
        </w:r>
        <w:r w:rsidRPr="00E935FB">
          <w:rPr>
            <w:rFonts w:ascii="Century" w:hAnsi="Century" w:hint="eastAsia"/>
            <w:spacing w:val="-20"/>
          </w:rPr>
          <w:t xml:space="preserve">, </w:t>
        </w:r>
        <w:r>
          <w:rPr>
            <w:rFonts w:ascii="Century" w:hAnsi="Century"/>
            <w:spacing w:val="-20"/>
          </w:rPr>
          <w:t>(</w:t>
        </w:r>
        <w:r w:rsidRPr="00E935FB">
          <w:rPr>
            <w:rFonts w:ascii="Century" w:hAnsi="Century" w:hint="eastAsia"/>
            <w:spacing w:val="-20"/>
          </w:rPr>
          <w:t>1988</w:t>
        </w:r>
        <w:r>
          <w:rPr>
            <w:rFonts w:ascii="Century" w:hAnsi="Century"/>
            <w:spacing w:val="-20"/>
          </w:rPr>
          <w:t>)</w:t>
        </w:r>
        <w:r w:rsidRPr="00E935FB">
          <w:rPr>
            <w:rFonts w:ascii="Century" w:hAnsi="Century" w:hint="eastAsia"/>
            <w:spacing w:val="-20"/>
          </w:rPr>
          <w:t>.</w:t>
        </w:r>
      </w:ins>
    </w:p>
    <w:p w14:paraId="5503F150" w14:textId="02D6A421" w:rsidR="00E935FB" w:rsidRDefault="00F81AD5">
      <w:pPr>
        <w:pStyle w:val="a3"/>
        <w:numPr>
          <w:ilvl w:val="0"/>
          <w:numId w:val="16"/>
        </w:numPr>
        <w:spacing w:line="260" w:lineRule="exact"/>
        <w:ind w:leftChars="0"/>
        <w:rPr>
          <w:ins w:id="184" w:author="Takeo Minamikawa" w:date="2015-09-29T06:40:00Z"/>
          <w:rFonts w:ascii="Century" w:hAnsi="Century"/>
          <w:spacing w:val="-20"/>
        </w:rPr>
        <w:pPrChange w:id="185" w:author="Takeo Minamikawa" w:date="2015-09-29T06:38:00Z">
          <w:pPr>
            <w:spacing w:line="260" w:lineRule="exact"/>
          </w:pPr>
        </w:pPrChange>
      </w:pPr>
      <w:ins w:id="186" w:author="Takeo Minamikawa" w:date="2015-09-29T06:40:00Z">
        <w:r>
          <w:rPr>
            <w:rFonts w:ascii="Century" w:hAnsi="Century"/>
            <w:spacing w:val="-20"/>
          </w:rPr>
          <w:t xml:space="preserve">G.J. </w:t>
        </w:r>
        <w:r w:rsidRPr="00F81AD5">
          <w:rPr>
            <w:rFonts w:ascii="Century" w:hAnsi="Century"/>
            <w:spacing w:val="-20"/>
          </w:rPr>
          <w:t xml:space="preserve">Puppels </w:t>
        </w:r>
        <w:r>
          <w:rPr>
            <w:rFonts w:ascii="Century" w:hAnsi="Century"/>
            <w:spacing w:val="-20"/>
          </w:rPr>
          <w:t>et al.</w:t>
        </w:r>
      </w:ins>
      <w:ins w:id="187" w:author="Takeo Minamikawa" w:date="2015-09-29T06:42:00Z">
        <w:r w:rsidR="00A34738">
          <w:rPr>
            <w:rFonts w:ascii="Century" w:hAnsi="Century"/>
            <w:spacing w:val="-20"/>
          </w:rPr>
          <w:t>,</w:t>
        </w:r>
      </w:ins>
      <w:ins w:id="188" w:author="Takeo Minamikawa" w:date="2015-09-29T06:40:00Z">
        <w:r>
          <w:rPr>
            <w:rFonts w:ascii="Century" w:hAnsi="Century"/>
            <w:spacing w:val="-20"/>
          </w:rPr>
          <w:t xml:space="preserve"> </w:t>
        </w:r>
      </w:ins>
      <w:ins w:id="189" w:author="Takeo Minamikawa" w:date="2015-09-29T06:41:00Z">
        <w:r>
          <w:rPr>
            <w:rFonts w:ascii="Century" w:hAnsi="Century"/>
            <w:spacing w:val="-20"/>
          </w:rPr>
          <w:t>“</w:t>
        </w:r>
      </w:ins>
      <w:ins w:id="190" w:author="Takeo Minamikawa" w:date="2015-09-29T06:40:00Z">
        <w:r w:rsidRPr="00F81AD5">
          <w:rPr>
            <w:rFonts w:ascii="Century" w:hAnsi="Century"/>
            <w:spacing w:val="-20"/>
          </w:rPr>
          <w:t xml:space="preserve">Studying single living cells and chromosomes by confocal </w:t>
        </w:r>
      </w:ins>
      <w:ins w:id="191" w:author="Takeo Minamikawa" w:date="2015-09-29T06:41:00Z">
        <w:r>
          <w:rPr>
            <w:rFonts w:ascii="Century" w:hAnsi="Century"/>
            <w:spacing w:val="-20"/>
          </w:rPr>
          <w:t>R</w:t>
        </w:r>
      </w:ins>
      <w:ins w:id="192" w:author="Takeo Minamikawa" w:date="2015-09-29T06:40:00Z">
        <w:r w:rsidRPr="00F81AD5">
          <w:rPr>
            <w:rFonts w:ascii="Century" w:hAnsi="Century"/>
            <w:spacing w:val="-20"/>
          </w:rPr>
          <w:t>aman microspectroscopy</w:t>
        </w:r>
      </w:ins>
      <w:ins w:id="193" w:author="Takeo Minamikawa" w:date="2015-09-29T06:41:00Z">
        <w:r>
          <w:rPr>
            <w:rFonts w:ascii="Century" w:hAnsi="Century"/>
            <w:spacing w:val="-20"/>
          </w:rPr>
          <w:t xml:space="preserve">”, </w:t>
        </w:r>
      </w:ins>
      <w:ins w:id="194" w:author="Takeo Minamikawa" w:date="2015-09-29T06:40:00Z">
        <w:r w:rsidRPr="00A34738">
          <w:rPr>
            <w:rFonts w:ascii="Century" w:hAnsi="Century"/>
            <w:i/>
            <w:spacing w:val="-20"/>
            <w:rPrChange w:id="195" w:author="Takeo Minamikawa" w:date="2015-09-29T06:42:00Z">
              <w:rPr>
                <w:rFonts w:ascii="Century" w:hAnsi="Century"/>
                <w:spacing w:val="-20"/>
              </w:rPr>
            </w:rPrChange>
          </w:rPr>
          <w:t>Nature</w:t>
        </w:r>
      </w:ins>
      <w:ins w:id="196" w:author="Takeo Minamikawa" w:date="2015-09-29T06:41:00Z">
        <w:r>
          <w:rPr>
            <w:rFonts w:ascii="Century" w:hAnsi="Century"/>
            <w:spacing w:val="-20"/>
          </w:rPr>
          <w:t>,</w:t>
        </w:r>
      </w:ins>
      <w:ins w:id="197" w:author="Takeo Minamikawa" w:date="2015-09-29T06:40:00Z">
        <w:r w:rsidRPr="00F81AD5">
          <w:rPr>
            <w:rFonts w:ascii="Century" w:hAnsi="Century"/>
            <w:spacing w:val="-20"/>
          </w:rPr>
          <w:t xml:space="preserve"> </w:t>
        </w:r>
        <w:r w:rsidRPr="00A34738">
          <w:rPr>
            <w:rFonts w:ascii="Century" w:hAnsi="Century"/>
            <w:b/>
            <w:spacing w:val="-20"/>
            <w:rPrChange w:id="198" w:author="Takeo Minamikawa" w:date="2015-09-29T06:42:00Z">
              <w:rPr>
                <w:rFonts w:ascii="Century" w:hAnsi="Century"/>
                <w:spacing w:val="-20"/>
              </w:rPr>
            </w:rPrChange>
          </w:rPr>
          <w:t>347</w:t>
        </w:r>
      </w:ins>
      <w:ins w:id="199" w:author="Takeo Minamikawa" w:date="2015-09-29T06:41:00Z">
        <w:r>
          <w:rPr>
            <w:rFonts w:ascii="Century" w:hAnsi="Century"/>
            <w:spacing w:val="-20"/>
          </w:rPr>
          <w:t xml:space="preserve">, </w:t>
        </w:r>
      </w:ins>
      <w:ins w:id="200" w:author="Takeo Minamikawa" w:date="2015-09-29T06:40:00Z">
        <w:r w:rsidRPr="00F81AD5">
          <w:rPr>
            <w:rFonts w:ascii="Century" w:hAnsi="Century"/>
            <w:spacing w:val="-20"/>
          </w:rPr>
          <w:t>301-303</w:t>
        </w:r>
      </w:ins>
      <w:ins w:id="201" w:author="Takeo Minamikawa" w:date="2015-09-29T06:41:00Z">
        <w:r>
          <w:rPr>
            <w:rFonts w:ascii="Century" w:hAnsi="Century"/>
            <w:spacing w:val="-20"/>
          </w:rPr>
          <w:t xml:space="preserve"> (</w:t>
        </w:r>
        <w:r w:rsidRPr="00F81AD5">
          <w:rPr>
            <w:rFonts w:ascii="Century" w:hAnsi="Century"/>
            <w:spacing w:val="-20"/>
          </w:rPr>
          <w:t>1990</w:t>
        </w:r>
        <w:r>
          <w:rPr>
            <w:rFonts w:ascii="Century" w:hAnsi="Century"/>
            <w:spacing w:val="-20"/>
          </w:rPr>
          <w:t>)</w:t>
        </w:r>
      </w:ins>
    </w:p>
    <w:p w14:paraId="3DB25BA0" w14:textId="2D31ACE6" w:rsidR="00F81AD5" w:rsidRDefault="00A34738">
      <w:pPr>
        <w:pStyle w:val="a3"/>
        <w:numPr>
          <w:ilvl w:val="0"/>
          <w:numId w:val="16"/>
        </w:numPr>
        <w:spacing w:line="260" w:lineRule="exact"/>
        <w:ind w:leftChars="0"/>
        <w:rPr>
          <w:ins w:id="202" w:author="Takeo Minamikawa" w:date="2015-09-29T06:42:00Z"/>
          <w:rFonts w:ascii="Century" w:hAnsi="Century"/>
          <w:spacing w:val="-20"/>
        </w:rPr>
        <w:pPrChange w:id="203" w:author="Takeo Minamikawa" w:date="2015-09-29T06:38:00Z">
          <w:pPr>
            <w:spacing w:line="260" w:lineRule="exact"/>
          </w:pPr>
        </w:pPrChange>
      </w:pPr>
      <w:ins w:id="204" w:author="Takeo Minamikawa" w:date="2015-09-29T06:42:00Z">
        <w:r>
          <w:rPr>
            <w:rFonts w:ascii="Century" w:hAnsi="Century"/>
            <w:spacing w:val="-20"/>
          </w:rPr>
          <w:t xml:space="preserve">M. </w:t>
        </w:r>
        <w:r w:rsidRPr="00A34738">
          <w:rPr>
            <w:rFonts w:ascii="Century" w:hAnsi="Century"/>
            <w:spacing w:val="-20"/>
          </w:rPr>
          <w:t>Okada</w:t>
        </w:r>
        <w:r>
          <w:rPr>
            <w:rFonts w:ascii="Century" w:hAnsi="Century"/>
            <w:spacing w:val="-20"/>
          </w:rPr>
          <w:t xml:space="preserve"> et al., “</w:t>
        </w:r>
        <w:r w:rsidRPr="00A34738">
          <w:rPr>
            <w:rFonts w:ascii="Century" w:hAnsi="Century"/>
            <w:spacing w:val="-20"/>
          </w:rPr>
          <w:t>Label-free Raman observation of cytochrome c dynamics during apoptosis</w:t>
        </w:r>
        <w:r>
          <w:rPr>
            <w:rFonts w:ascii="Century" w:hAnsi="Century"/>
            <w:spacing w:val="-20"/>
          </w:rPr>
          <w:t xml:space="preserve">”, </w:t>
        </w:r>
        <w:r w:rsidRPr="00A34738">
          <w:rPr>
            <w:rFonts w:ascii="Century" w:hAnsi="Century"/>
            <w:i/>
            <w:spacing w:val="-20"/>
            <w:rPrChange w:id="205" w:author="Takeo Minamikawa" w:date="2015-09-29T06:42:00Z">
              <w:rPr>
                <w:rFonts w:ascii="Century" w:hAnsi="Century"/>
                <w:spacing w:val="-20"/>
              </w:rPr>
            </w:rPrChange>
          </w:rPr>
          <w:t>Proc</w:t>
        </w:r>
        <w:r>
          <w:rPr>
            <w:rFonts w:ascii="Century" w:hAnsi="Century"/>
            <w:i/>
            <w:spacing w:val="-20"/>
          </w:rPr>
          <w:t>.</w:t>
        </w:r>
        <w:r w:rsidRPr="00A34738">
          <w:rPr>
            <w:rFonts w:ascii="Century" w:hAnsi="Century"/>
            <w:i/>
            <w:spacing w:val="-20"/>
            <w:rPrChange w:id="206" w:author="Takeo Minamikawa" w:date="2015-09-29T06:42:00Z">
              <w:rPr>
                <w:rFonts w:ascii="Century" w:hAnsi="Century"/>
                <w:spacing w:val="-20"/>
              </w:rPr>
            </w:rPrChange>
          </w:rPr>
          <w:t xml:space="preserve"> Natl</w:t>
        </w:r>
        <w:r>
          <w:rPr>
            <w:rFonts w:ascii="Century" w:hAnsi="Century"/>
            <w:i/>
            <w:spacing w:val="-20"/>
          </w:rPr>
          <w:t>.</w:t>
        </w:r>
        <w:r w:rsidRPr="00A34738">
          <w:rPr>
            <w:rFonts w:ascii="Century" w:hAnsi="Century"/>
            <w:i/>
            <w:spacing w:val="-20"/>
            <w:rPrChange w:id="207" w:author="Takeo Minamikawa" w:date="2015-09-29T06:42:00Z">
              <w:rPr>
                <w:rFonts w:ascii="Century" w:hAnsi="Century"/>
                <w:spacing w:val="-20"/>
              </w:rPr>
            </w:rPrChange>
          </w:rPr>
          <w:t xml:space="preserve"> Acad</w:t>
        </w:r>
        <w:r>
          <w:rPr>
            <w:rFonts w:ascii="Century" w:hAnsi="Century"/>
            <w:i/>
            <w:spacing w:val="-20"/>
          </w:rPr>
          <w:t>.</w:t>
        </w:r>
        <w:r w:rsidRPr="00A34738">
          <w:rPr>
            <w:rFonts w:ascii="Century" w:hAnsi="Century"/>
            <w:i/>
            <w:spacing w:val="-20"/>
            <w:rPrChange w:id="208" w:author="Takeo Minamikawa" w:date="2015-09-29T06:42:00Z">
              <w:rPr>
                <w:rFonts w:ascii="Century" w:hAnsi="Century"/>
                <w:spacing w:val="-20"/>
              </w:rPr>
            </w:rPrChange>
          </w:rPr>
          <w:t xml:space="preserve"> Sci</w:t>
        </w:r>
        <w:r>
          <w:rPr>
            <w:rFonts w:ascii="Century" w:hAnsi="Century"/>
            <w:i/>
            <w:spacing w:val="-20"/>
          </w:rPr>
          <w:t>.</w:t>
        </w:r>
        <w:r w:rsidRPr="00A34738">
          <w:rPr>
            <w:rFonts w:ascii="Century" w:hAnsi="Century"/>
            <w:i/>
            <w:spacing w:val="-20"/>
          </w:rPr>
          <w:t xml:space="preserve"> US</w:t>
        </w:r>
        <w:r w:rsidRPr="00A34738">
          <w:rPr>
            <w:rFonts w:ascii="Century" w:hAnsi="Century"/>
            <w:i/>
            <w:spacing w:val="-20"/>
            <w:rPrChange w:id="209" w:author="Takeo Minamikawa" w:date="2015-09-29T06:42:00Z">
              <w:rPr>
                <w:rFonts w:ascii="Century" w:hAnsi="Century"/>
                <w:spacing w:val="-20"/>
              </w:rPr>
            </w:rPrChange>
          </w:rPr>
          <w:t>A</w:t>
        </w:r>
        <w:r>
          <w:rPr>
            <w:rFonts w:ascii="Century" w:hAnsi="Century"/>
            <w:i/>
            <w:spacing w:val="-20"/>
          </w:rPr>
          <w:t>,</w:t>
        </w:r>
        <w:r w:rsidRPr="00A34738">
          <w:rPr>
            <w:rFonts w:ascii="Century" w:hAnsi="Century"/>
            <w:spacing w:val="-20"/>
          </w:rPr>
          <w:t xml:space="preserve"> </w:t>
        </w:r>
        <w:r w:rsidRPr="00A34738">
          <w:rPr>
            <w:rFonts w:ascii="Century" w:hAnsi="Century"/>
            <w:b/>
            <w:spacing w:val="-20"/>
            <w:rPrChange w:id="210" w:author="Takeo Minamikawa" w:date="2015-09-29T06:43:00Z">
              <w:rPr>
                <w:rFonts w:ascii="Century" w:hAnsi="Century"/>
                <w:spacing w:val="-20"/>
              </w:rPr>
            </w:rPrChange>
          </w:rPr>
          <w:t>109</w:t>
        </w:r>
        <w:r>
          <w:rPr>
            <w:rFonts w:ascii="Century" w:hAnsi="Century"/>
            <w:spacing w:val="-20"/>
          </w:rPr>
          <w:t>,</w:t>
        </w:r>
        <w:r w:rsidRPr="00A34738">
          <w:rPr>
            <w:rFonts w:ascii="Century" w:hAnsi="Century"/>
            <w:spacing w:val="-20"/>
          </w:rPr>
          <w:t xml:space="preserve"> 28-32</w:t>
        </w:r>
      </w:ins>
      <w:ins w:id="211" w:author="Takeo Minamikawa" w:date="2015-09-29T06:43:00Z">
        <w:r>
          <w:rPr>
            <w:rFonts w:ascii="Century" w:hAnsi="Century"/>
            <w:spacing w:val="-20"/>
          </w:rPr>
          <w:t xml:space="preserve"> (</w:t>
        </w:r>
        <w:r w:rsidRPr="00A34738">
          <w:rPr>
            <w:rFonts w:ascii="Century" w:hAnsi="Century"/>
            <w:spacing w:val="-20"/>
          </w:rPr>
          <w:t>2012</w:t>
        </w:r>
        <w:r>
          <w:rPr>
            <w:rFonts w:ascii="Century" w:hAnsi="Century"/>
            <w:spacing w:val="-20"/>
          </w:rPr>
          <w:t>)</w:t>
        </w:r>
      </w:ins>
    </w:p>
    <w:p w14:paraId="42A2B343" w14:textId="47B4565E" w:rsidR="00A34738" w:rsidRPr="00DE27E4" w:rsidRDefault="00BD719A">
      <w:pPr>
        <w:pStyle w:val="a3"/>
        <w:numPr>
          <w:ilvl w:val="0"/>
          <w:numId w:val="16"/>
        </w:numPr>
        <w:spacing w:line="260" w:lineRule="exact"/>
        <w:ind w:leftChars="0"/>
        <w:rPr>
          <w:rFonts w:ascii="Century" w:hAnsi="Century"/>
          <w:spacing w:val="-20"/>
          <w:rPrChange w:id="212" w:author="Takeo Minamikawa" w:date="2015-09-29T06:39:00Z">
            <w:rPr/>
          </w:rPrChange>
        </w:rPr>
        <w:pPrChange w:id="213" w:author="Takeo Minamikawa" w:date="2015-09-29T06:38:00Z">
          <w:pPr>
            <w:spacing w:line="260" w:lineRule="exact"/>
          </w:pPr>
        </w:pPrChange>
      </w:pPr>
      <w:ins w:id="214" w:author="Takeo Minamikawa" w:date="2015-09-29T06:43:00Z">
        <w:r>
          <w:rPr>
            <w:rFonts w:ascii="Century" w:hAnsi="Century"/>
            <w:spacing w:val="-20"/>
          </w:rPr>
          <w:t xml:space="preserve">T. </w:t>
        </w:r>
        <w:r w:rsidRPr="00BD719A">
          <w:rPr>
            <w:rFonts w:ascii="Century" w:hAnsi="Century"/>
            <w:spacing w:val="-20"/>
          </w:rPr>
          <w:t xml:space="preserve">Minamikawa </w:t>
        </w:r>
        <w:r>
          <w:rPr>
            <w:rFonts w:ascii="Century" w:hAnsi="Century"/>
            <w:spacing w:val="-20"/>
          </w:rPr>
          <w:t>et al., “</w:t>
        </w:r>
        <w:r w:rsidRPr="00BD719A">
          <w:rPr>
            <w:rFonts w:ascii="Century" w:hAnsi="Century"/>
            <w:spacing w:val="-20"/>
          </w:rPr>
          <w:t>Label-free detection of peripheral nerve tissues against adjacent tissues by spontaneous Raman microspectroscopy</w:t>
        </w:r>
      </w:ins>
      <w:ins w:id="215" w:author="Takeo Minamikawa" w:date="2015-09-29T06:44:00Z">
        <w:r>
          <w:rPr>
            <w:rFonts w:ascii="Century" w:hAnsi="Century"/>
            <w:spacing w:val="-20"/>
          </w:rPr>
          <w:t xml:space="preserve">”, </w:t>
        </w:r>
        <w:r w:rsidRPr="00BD719A">
          <w:rPr>
            <w:rFonts w:ascii="Century" w:hAnsi="Century"/>
            <w:i/>
            <w:spacing w:val="-20"/>
            <w:rPrChange w:id="216" w:author="Takeo Minamikawa" w:date="2015-09-29T06:44:00Z">
              <w:rPr>
                <w:rFonts w:ascii="Century" w:hAnsi="Century"/>
                <w:spacing w:val="-20"/>
              </w:rPr>
            </w:rPrChange>
          </w:rPr>
          <w:t>Histochem. Cell Biol.</w:t>
        </w:r>
        <w:r>
          <w:rPr>
            <w:rFonts w:ascii="Century" w:hAnsi="Century"/>
            <w:spacing w:val="-20"/>
          </w:rPr>
          <w:t xml:space="preserve">, </w:t>
        </w:r>
      </w:ins>
      <w:ins w:id="217" w:author="Takeo Minamikawa" w:date="2015-09-29T06:43:00Z">
        <w:r w:rsidRPr="00BD719A">
          <w:rPr>
            <w:rFonts w:ascii="Century" w:hAnsi="Century"/>
            <w:spacing w:val="-20"/>
          </w:rPr>
          <w:t>139</w:t>
        </w:r>
      </w:ins>
      <w:ins w:id="218" w:author="Takeo Minamikawa" w:date="2015-09-29T06:44:00Z">
        <w:r>
          <w:rPr>
            <w:rFonts w:ascii="Century" w:hAnsi="Century"/>
            <w:spacing w:val="-20"/>
          </w:rPr>
          <w:t xml:space="preserve">, </w:t>
        </w:r>
      </w:ins>
      <w:ins w:id="219" w:author="Takeo Minamikawa" w:date="2015-09-29T06:43:00Z">
        <w:r>
          <w:rPr>
            <w:rFonts w:ascii="Century" w:hAnsi="Century"/>
            <w:spacing w:val="-20"/>
          </w:rPr>
          <w:t>181-193 (</w:t>
        </w:r>
      </w:ins>
      <w:ins w:id="220" w:author="Takeo Minamikawa" w:date="2015-09-29T06:44:00Z">
        <w:r>
          <w:rPr>
            <w:rFonts w:ascii="Century" w:hAnsi="Century"/>
            <w:spacing w:val="-20"/>
          </w:rPr>
          <w:t>2013</w:t>
        </w:r>
      </w:ins>
      <w:ins w:id="221" w:author="Takeo Minamikawa" w:date="2015-09-29T06:43:00Z">
        <w:r>
          <w:rPr>
            <w:rFonts w:ascii="Century" w:hAnsi="Century"/>
            <w:spacing w:val="-20"/>
          </w:rPr>
          <w:t>)</w:t>
        </w:r>
      </w:ins>
    </w:p>
    <w:p w14:paraId="080E4B31" w14:textId="187C6A9C" w:rsidR="00C42CD4" w:rsidRPr="00DE27E4" w:rsidRDefault="00C42CD4">
      <w:pPr>
        <w:pStyle w:val="a3"/>
        <w:numPr>
          <w:ilvl w:val="0"/>
          <w:numId w:val="16"/>
        </w:numPr>
        <w:spacing w:line="260" w:lineRule="exact"/>
        <w:ind w:leftChars="0"/>
        <w:rPr>
          <w:rFonts w:ascii="Century" w:hAnsi="Century"/>
          <w:spacing w:val="-20"/>
          <w:rPrChange w:id="222" w:author="Takeo Minamikawa" w:date="2015-09-29T06:39:00Z">
            <w:rPr/>
          </w:rPrChange>
        </w:rPr>
        <w:pPrChange w:id="223" w:author="Takeo Minamikawa" w:date="2015-09-29T06:38:00Z">
          <w:pPr>
            <w:spacing w:line="260" w:lineRule="exact"/>
          </w:pPr>
        </w:pPrChange>
      </w:pPr>
      <w:del w:id="224" w:author="Takeo Minamikawa" w:date="2015-09-29T06:38:00Z">
        <w:r w:rsidRPr="00DE27E4" w:rsidDel="00DE27E4">
          <w:rPr>
            <w:rFonts w:ascii="Century" w:hAnsi="Century"/>
            <w:spacing w:val="-20"/>
            <w:rPrChange w:id="225" w:author="Takeo Minamikawa" w:date="2015-09-29T06:39:00Z">
              <w:rPr/>
            </w:rPrChange>
          </w:rPr>
          <w:delText>[2]</w:delText>
        </w:r>
        <w:r w:rsidRPr="00DE27E4" w:rsidDel="00DE27E4">
          <w:rPr>
            <w:rFonts w:ascii="Century" w:hAnsi="Century" w:hint="eastAsia"/>
            <w:spacing w:val="-20"/>
            <w:rPrChange w:id="226" w:author="Takeo Minamikawa" w:date="2015-09-29T06:39:00Z">
              <w:rPr>
                <w:rFonts w:hint="eastAsia"/>
              </w:rPr>
            </w:rPrChange>
          </w:rPr>
          <w:delText xml:space="preserve">　</w:delText>
        </w:r>
      </w:del>
      <w:r w:rsidRPr="00DE27E4">
        <w:rPr>
          <w:rFonts w:ascii="Century" w:hAnsi="Century" w:hint="eastAsia"/>
          <w:spacing w:val="-20"/>
          <w:rPrChange w:id="227" w:author="Takeo Minamikawa" w:date="2015-09-29T06:39:00Z">
            <w:rPr>
              <w:rFonts w:hint="eastAsia"/>
            </w:rPr>
          </w:rPrChange>
        </w:rPr>
        <w:t>石井研堂</w:t>
      </w:r>
      <w:r w:rsidRPr="00DE27E4">
        <w:rPr>
          <w:rFonts w:ascii="Century" w:hAnsi="Century"/>
          <w:spacing w:val="-20"/>
          <w:rPrChange w:id="228" w:author="Takeo Minamikawa" w:date="2015-09-29T06:39:00Z">
            <w:rPr/>
          </w:rPrChange>
        </w:rPr>
        <w:t>:</w:t>
      </w:r>
      <w:r w:rsidRPr="00DE27E4">
        <w:rPr>
          <w:rFonts w:ascii="Century" w:hAnsi="Century" w:hint="eastAsia"/>
          <w:spacing w:val="-20"/>
          <w:rPrChange w:id="229" w:author="Takeo Minamikawa" w:date="2015-09-29T06:39:00Z">
            <w:rPr>
              <w:rFonts w:hint="eastAsia"/>
            </w:rPr>
          </w:rPrChange>
        </w:rPr>
        <w:t xml:space="preserve">　「錦の彫と摺」</w:t>
      </w:r>
      <w:r w:rsidRPr="00DE27E4">
        <w:rPr>
          <w:rFonts w:ascii="Century" w:hAnsi="Century"/>
          <w:spacing w:val="-20"/>
          <w:rPrChange w:id="230" w:author="Takeo Minamikawa" w:date="2015-09-29T06:39:00Z">
            <w:rPr/>
          </w:rPrChange>
        </w:rPr>
        <w:t>.</w:t>
      </w:r>
      <w:r w:rsidRPr="00DE27E4">
        <w:rPr>
          <w:rFonts w:ascii="Century" w:hAnsi="Century" w:cs="Arial"/>
          <w:color w:val="545454"/>
          <w:shd w:val="clear" w:color="auto" w:fill="FFFFFF"/>
          <w:rPrChange w:id="231" w:author="Takeo Minamikawa" w:date="2015-09-29T06:39:00Z">
            <w:rPr>
              <w:rFonts w:ascii="Arial" w:hAnsi="Arial" w:cs="Arial"/>
              <w:color w:val="545454"/>
              <w:shd w:val="clear" w:color="auto" w:fill="FFFFFF"/>
            </w:rPr>
          </w:rPrChange>
        </w:rPr>
        <w:t xml:space="preserve"> </w:t>
      </w:r>
      <w:r w:rsidRPr="00DE27E4">
        <w:rPr>
          <w:rFonts w:ascii="Century" w:hAnsi="Century"/>
          <w:spacing w:val="-20"/>
          <w:rPrChange w:id="232" w:author="Takeo Minamikawa" w:date="2015-09-29T06:39:00Z">
            <w:rPr/>
          </w:rPrChange>
        </w:rPr>
        <w:t> </w:t>
      </w:r>
      <w:r w:rsidRPr="00DE27E4">
        <w:rPr>
          <w:rFonts w:ascii="Century" w:hAnsi="Century" w:hint="eastAsia"/>
          <w:spacing w:val="-20"/>
          <w:rPrChange w:id="233" w:author="Takeo Minamikawa" w:date="2015-09-29T06:39:00Z">
            <w:rPr>
              <w:rFonts w:hint="eastAsia"/>
            </w:rPr>
          </w:rPrChange>
        </w:rPr>
        <w:t xml:space="preserve">芸艸堂　</w:t>
      </w:r>
      <w:r w:rsidRPr="00DE27E4">
        <w:rPr>
          <w:rFonts w:ascii="Century" w:hAnsi="Century"/>
          <w:spacing w:val="-20"/>
          <w:rPrChange w:id="234" w:author="Takeo Minamikawa" w:date="2015-09-29T06:39:00Z">
            <w:rPr/>
          </w:rPrChange>
        </w:rPr>
        <w:t>(1965)</w:t>
      </w:r>
    </w:p>
    <w:p w14:paraId="27674CE7" w14:textId="0C06A123" w:rsidR="00C42CD4" w:rsidRPr="00054768" w:rsidRDefault="00583114">
      <w:pPr>
        <w:pStyle w:val="a3"/>
        <w:numPr>
          <w:ilvl w:val="0"/>
          <w:numId w:val="16"/>
        </w:numPr>
        <w:spacing w:line="260" w:lineRule="exact"/>
        <w:ind w:leftChars="0"/>
        <w:jc w:val="left"/>
        <w:rPr>
          <w:ins w:id="235" w:author="Takeo Minamikawa" w:date="2015-09-29T07:26:00Z"/>
          <w:rStyle w:val="ad"/>
          <w:rFonts w:ascii="Century" w:hAnsi="Century"/>
          <w:color w:val="auto"/>
          <w:spacing w:val="-20"/>
          <w:u w:val="none"/>
        </w:rPr>
        <w:pPrChange w:id="236" w:author="Takeo Minamikawa" w:date="2015-09-29T06:38:00Z">
          <w:pPr>
            <w:spacing w:line="260" w:lineRule="exact"/>
            <w:jc w:val="left"/>
          </w:pPr>
        </w:pPrChange>
      </w:pPr>
      <w:del w:id="237" w:author="Takeo Minamikawa" w:date="2015-09-29T06:38:00Z">
        <w:r w:rsidRPr="00DE27E4" w:rsidDel="00DE27E4">
          <w:rPr>
            <w:rFonts w:ascii="Century" w:hAnsi="Century"/>
            <w:spacing w:val="-20"/>
            <w:rPrChange w:id="238" w:author="Takeo Minamikawa" w:date="2015-09-29T06:39:00Z">
              <w:rPr>
                <w:rFonts w:asciiTheme="minorEastAsia" w:hAnsiTheme="minorEastAsia"/>
                <w:spacing w:val="-20"/>
              </w:rPr>
            </w:rPrChange>
          </w:rPr>
          <w:delText>[3]</w:delText>
        </w:r>
      </w:del>
      <w:r w:rsidR="00912A42" w:rsidRPr="00DE27E4">
        <w:rPr>
          <w:rFonts w:ascii="Century" w:hAnsi="Century"/>
          <w:rPrChange w:id="239" w:author="Takeo Minamikawa" w:date="2015-09-29T06:39:00Z">
            <w:rPr>
              <w:rStyle w:val="ad"/>
              <w:spacing w:val="-20"/>
            </w:rPr>
          </w:rPrChange>
        </w:rPr>
        <w:fldChar w:fldCharType="begin"/>
      </w:r>
      <w:r w:rsidR="00912A42" w:rsidRPr="00DE27E4">
        <w:rPr>
          <w:rFonts w:ascii="Century" w:hAnsi="Century"/>
          <w:rPrChange w:id="240" w:author="Takeo Minamikawa" w:date="2015-09-29T06:39:00Z">
            <w:rPr/>
          </w:rPrChange>
        </w:rPr>
        <w:instrText xml:space="preserve"> HYPERLINK "http://www.chem.ucl.ac.uk/resources/raman/pigfiles/chromyel.html" </w:instrText>
      </w:r>
      <w:r w:rsidR="00912A42" w:rsidRPr="00DE27E4">
        <w:rPr>
          <w:rFonts w:ascii="Century" w:hAnsi="Century"/>
          <w:rPrChange w:id="241" w:author="Takeo Minamikawa" w:date="2015-09-29T06:39:00Z">
            <w:rPr>
              <w:rStyle w:val="ad"/>
              <w:spacing w:val="-20"/>
            </w:rPr>
          </w:rPrChange>
        </w:rPr>
        <w:fldChar w:fldCharType="separate"/>
      </w:r>
      <w:r w:rsidR="00D73ABE" w:rsidRPr="00DE27E4">
        <w:rPr>
          <w:rStyle w:val="ad"/>
          <w:rFonts w:ascii="Century" w:hAnsi="Century"/>
          <w:spacing w:val="-20"/>
          <w:rPrChange w:id="242" w:author="Takeo Minamikawa" w:date="2015-09-29T06:39:00Z">
            <w:rPr>
              <w:rStyle w:val="ad"/>
              <w:spacing w:val="-20"/>
            </w:rPr>
          </w:rPrChange>
        </w:rPr>
        <w:t>http://www.chem.ucl.ac.uk/resources/raman/pigfiles/chromyel.html</w:t>
      </w:r>
      <w:r w:rsidR="00912A42" w:rsidRPr="00DE27E4">
        <w:rPr>
          <w:rStyle w:val="ad"/>
          <w:rFonts w:ascii="Century" w:hAnsi="Century"/>
          <w:spacing w:val="-20"/>
          <w:rPrChange w:id="243" w:author="Takeo Minamikawa" w:date="2015-09-29T06:39:00Z">
            <w:rPr>
              <w:rStyle w:val="ad"/>
              <w:spacing w:val="-20"/>
            </w:rPr>
          </w:rPrChange>
        </w:rPr>
        <w:fldChar w:fldCharType="end"/>
      </w:r>
    </w:p>
    <w:p w14:paraId="1E9AAF30" w14:textId="5D7D4A5A" w:rsidR="00054768" w:rsidRPr="00DE27E4" w:rsidRDefault="00CE10F2">
      <w:pPr>
        <w:pStyle w:val="a3"/>
        <w:numPr>
          <w:ilvl w:val="0"/>
          <w:numId w:val="16"/>
        </w:numPr>
        <w:spacing w:line="260" w:lineRule="exact"/>
        <w:ind w:leftChars="0"/>
        <w:jc w:val="left"/>
        <w:rPr>
          <w:rFonts w:ascii="Century" w:hAnsi="Century"/>
          <w:spacing w:val="-20"/>
          <w:rPrChange w:id="244" w:author="Takeo Minamikawa" w:date="2015-09-29T06:39:00Z">
            <w:rPr>
              <w:spacing w:val="-20"/>
            </w:rPr>
          </w:rPrChange>
        </w:rPr>
        <w:pPrChange w:id="245" w:author="Takeo Minamikawa" w:date="2015-09-29T06:38:00Z">
          <w:pPr>
            <w:spacing w:line="260" w:lineRule="exact"/>
            <w:jc w:val="left"/>
          </w:pPr>
        </w:pPrChange>
      </w:pPr>
      <w:ins w:id="246" w:author="Takeo Minamikawa" w:date="2015-09-29T07:27:00Z">
        <w:r>
          <w:rPr>
            <w:rFonts w:ascii="Century" w:hAnsi="Century"/>
            <w:spacing w:val="-20"/>
          </w:rPr>
          <w:t xml:space="preserve">A. </w:t>
        </w:r>
        <w:r w:rsidRPr="00CE10F2">
          <w:rPr>
            <w:rFonts w:ascii="Century" w:hAnsi="Century"/>
            <w:spacing w:val="-20"/>
          </w:rPr>
          <w:t xml:space="preserve">Sakamoto, </w:t>
        </w:r>
        <w:r>
          <w:rPr>
            <w:rFonts w:ascii="Century" w:hAnsi="Century"/>
            <w:spacing w:val="-20"/>
          </w:rPr>
          <w:t xml:space="preserve">et al., </w:t>
        </w:r>
        <w:r w:rsidRPr="00CE10F2">
          <w:rPr>
            <w:rFonts w:ascii="Century" w:hAnsi="Century"/>
            <w:spacing w:val="-20"/>
          </w:rPr>
          <w:t xml:space="preserve">“Raman studies of Japanese art objects by a portable Raman spectrometer using liquid crystal tunable filters”, </w:t>
        </w:r>
        <w:r w:rsidRPr="00CE10F2">
          <w:rPr>
            <w:rFonts w:ascii="Century" w:hAnsi="Century"/>
            <w:i/>
            <w:spacing w:val="-20"/>
            <w:rPrChange w:id="247" w:author="Takeo Minamikawa" w:date="2015-09-29T07:28:00Z">
              <w:rPr>
                <w:rFonts w:ascii="Century" w:hAnsi="Century"/>
                <w:spacing w:val="-20"/>
              </w:rPr>
            </w:rPrChange>
          </w:rPr>
          <w:t>J. Raman Spectrosc</w:t>
        </w:r>
        <w:r>
          <w:rPr>
            <w:rFonts w:ascii="Century" w:hAnsi="Century"/>
            <w:spacing w:val="-20"/>
          </w:rPr>
          <w:t xml:space="preserve">., </w:t>
        </w:r>
        <w:r w:rsidRPr="005679B5">
          <w:rPr>
            <w:rFonts w:ascii="Century" w:hAnsi="Century"/>
            <w:b/>
            <w:spacing w:val="-20"/>
            <w:rPrChange w:id="248" w:author="Takeo Minamikawa" w:date="2015-09-29T07:28:00Z">
              <w:rPr>
                <w:rFonts w:ascii="Century" w:hAnsi="Century"/>
                <w:spacing w:val="-20"/>
              </w:rPr>
            </w:rPrChange>
          </w:rPr>
          <w:t>43</w:t>
        </w:r>
        <w:r w:rsidRPr="00CE10F2">
          <w:rPr>
            <w:rFonts w:ascii="Century" w:hAnsi="Century"/>
            <w:spacing w:val="-20"/>
          </w:rPr>
          <w:t>, 787</w:t>
        </w:r>
      </w:ins>
      <w:ins w:id="249" w:author="Takeo Minamikawa" w:date="2015-09-29T07:28:00Z">
        <w:r w:rsidR="005679B5">
          <w:rPr>
            <w:rFonts w:ascii="Century" w:hAnsi="Century"/>
            <w:spacing w:val="-20"/>
          </w:rPr>
          <w:t>-</w:t>
        </w:r>
      </w:ins>
      <w:ins w:id="250" w:author="Takeo Minamikawa" w:date="2015-09-29T07:27:00Z">
        <w:r w:rsidRPr="00CE10F2">
          <w:rPr>
            <w:rFonts w:ascii="Century" w:hAnsi="Century"/>
            <w:spacing w:val="-20"/>
          </w:rPr>
          <w:t xml:space="preserve">791, </w:t>
        </w:r>
      </w:ins>
      <w:ins w:id="251" w:author="Takeo Minamikawa" w:date="2015-09-29T07:28:00Z">
        <w:r w:rsidR="005679B5">
          <w:rPr>
            <w:rFonts w:ascii="Century" w:hAnsi="Century"/>
            <w:spacing w:val="-20"/>
          </w:rPr>
          <w:t>(</w:t>
        </w:r>
      </w:ins>
      <w:ins w:id="252" w:author="Takeo Minamikawa" w:date="2015-09-29T07:27:00Z">
        <w:r w:rsidRPr="00CE10F2">
          <w:rPr>
            <w:rFonts w:ascii="Century" w:hAnsi="Century"/>
            <w:spacing w:val="-20"/>
          </w:rPr>
          <w:t>2012</w:t>
        </w:r>
      </w:ins>
      <w:ins w:id="253" w:author="Takeo Minamikawa" w:date="2015-09-29T07:28:00Z">
        <w:r w:rsidR="00CE506D">
          <w:rPr>
            <w:rFonts w:ascii="Century" w:hAnsi="Century"/>
            <w:spacing w:val="-20"/>
          </w:rPr>
          <w:t>)</w:t>
        </w:r>
      </w:ins>
    </w:p>
    <w:p w14:paraId="75D33CA0" w14:textId="0DA9B4A1" w:rsidR="00D73ABE" w:rsidRDefault="00D73ABE">
      <w:pPr>
        <w:pStyle w:val="a3"/>
        <w:spacing w:line="260" w:lineRule="exact"/>
        <w:ind w:leftChars="0" w:left="360"/>
        <w:jc w:val="left"/>
        <w:rPr>
          <w:ins w:id="254" w:author="Masuoka Takashi" w:date="2015-09-30T11:09:00Z"/>
          <w:rFonts w:asciiTheme="minorEastAsia" w:hAnsiTheme="minorEastAsia"/>
          <w:szCs w:val="21"/>
        </w:rPr>
      </w:pPr>
    </w:p>
    <w:p w14:paraId="67EDE169" w14:textId="5EC3AADD" w:rsidR="005508AB" w:rsidRDefault="005508AB">
      <w:pPr>
        <w:pStyle w:val="a3"/>
        <w:spacing w:line="260" w:lineRule="exact"/>
        <w:ind w:leftChars="0" w:left="360"/>
        <w:jc w:val="left"/>
        <w:rPr>
          <w:ins w:id="255" w:author="Masuoka Takashi" w:date="2015-09-30T11:09:00Z"/>
          <w:rFonts w:asciiTheme="minorEastAsia" w:hAnsiTheme="minorEastAsia"/>
          <w:szCs w:val="21"/>
        </w:rPr>
      </w:pPr>
    </w:p>
    <w:p w14:paraId="2BED651E" w14:textId="77777777" w:rsidR="005508AB" w:rsidRDefault="005508AB">
      <w:pPr>
        <w:pStyle w:val="a3"/>
        <w:spacing w:line="260" w:lineRule="exact"/>
        <w:ind w:leftChars="0" w:left="360"/>
        <w:jc w:val="left"/>
        <w:rPr>
          <w:ins w:id="256" w:author="Masuoka Takashi" w:date="2015-09-30T11:09:00Z"/>
          <w:rFonts w:asciiTheme="minorEastAsia" w:hAnsiTheme="minorEastAsia"/>
          <w:szCs w:val="21"/>
        </w:rPr>
      </w:pPr>
    </w:p>
    <w:p w14:paraId="4D4CFFEC" w14:textId="77777777" w:rsidR="005508AB" w:rsidRDefault="005508AB">
      <w:pPr>
        <w:pStyle w:val="a3"/>
        <w:spacing w:line="260" w:lineRule="exact"/>
        <w:ind w:leftChars="0" w:left="360"/>
        <w:jc w:val="left"/>
        <w:rPr>
          <w:ins w:id="257" w:author="Masuoka Takashi" w:date="2015-09-30T11:09:00Z"/>
          <w:rFonts w:asciiTheme="minorEastAsia" w:hAnsiTheme="minorEastAsia"/>
          <w:szCs w:val="21"/>
        </w:rPr>
      </w:pPr>
    </w:p>
    <w:p w14:paraId="0FF9681C" w14:textId="77777777" w:rsidR="005508AB" w:rsidRDefault="005508AB">
      <w:pPr>
        <w:pStyle w:val="a3"/>
        <w:spacing w:line="260" w:lineRule="exact"/>
        <w:ind w:leftChars="0" w:left="360"/>
        <w:jc w:val="left"/>
        <w:rPr>
          <w:ins w:id="258" w:author="Masuoka Takashi" w:date="2015-09-30T11:09:00Z"/>
          <w:rFonts w:asciiTheme="minorEastAsia" w:hAnsiTheme="minorEastAsia"/>
          <w:szCs w:val="21"/>
        </w:rPr>
      </w:pPr>
    </w:p>
    <w:p w14:paraId="6E1BA15B" w14:textId="1FD68F5D" w:rsidR="005508AB" w:rsidRDefault="005508AB">
      <w:pPr>
        <w:pStyle w:val="a3"/>
        <w:spacing w:line="260" w:lineRule="exact"/>
        <w:ind w:leftChars="0" w:left="360"/>
        <w:jc w:val="left"/>
        <w:rPr>
          <w:rFonts w:asciiTheme="minorEastAsia" w:hAnsiTheme="minorEastAsia" w:hint="eastAsia"/>
          <w:szCs w:val="21"/>
        </w:rPr>
      </w:pPr>
    </w:p>
    <w:sectPr w:rsidR="005508AB" w:rsidSect="00481BDD">
      <w:type w:val="continuous"/>
      <w:pgSz w:w="11906" w:h="16838"/>
      <w:pgMar w:top="1134" w:right="851" w:bottom="1134" w:left="1418" w:header="851" w:footer="992" w:gutter="0"/>
      <w:cols w:num="2"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miyamoto" w:date="2015-09-30T06:01:00Z" w:initials="m">
    <w:p w14:paraId="7152BEBF" w14:textId="05BF7D42" w:rsidR="00AF44E5" w:rsidRDefault="00AF44E5">
      <w:pPr>
        <w:pStyle w:val="af"/>
      </w:pPr>
      <w:r>
        <w:rPr>
          <w:rStyle w:val="ae"/>
        </w:rPr>
        <w:annotationRef/>
      </w:r>
      <w:bookmarkStart w:id="20" w:name="OLE_LINK6"/>
      <w:r>
        <w:rPr>
          <w:rFonts w:hint="eastAsia"/>
        </w:rPr>
        <w:t>この式は合ってるか確認しといてください。</w:t>
      </w:r>
    </w:p>
    <w:bookmarkEnd w:id="20"/>
  </w:comment>
  <w:comment w:id="21" w:author="miyamoto" w:date="2015-09-30T06:01:00Z" w:initials="m">
    <w:p w14:paraId="6F8D6529" w14:textId="7E20BEE7" w:rsidR="00AF44E5" w:rsidRPr="00144BE2" w:rsidRDefault="00AF44E5">
      <w:pPr>
        <w:pStyle w:val="af"/>
      </w:pPr>
      <w:r>
        <w:rPr>
          <w:rStyle w:val="ae"/>
        </w:rPr>
        <w:annotationRef/>
      </w:r>
      <w:r>
        <w:rPr>
          <w:rFonts w:hint="eastAsia"/>
        </w:rPr>
        <w:t>この式は合ってるか確認しといてください。</w:t>
      </w:r>
    </w:p>
  </w:comment>
  <w:comment w:id="156" w:author="Takeo Minamikawa" w:date="2015-09-30T06:01:00Z" w:initials="MT">
    <w:p w14:paraId="151E29C5" w14:textId="09EAA0E6" w:rsidR="00AF44E5" w:rsidRDefault="00AF44E5">
      <w:pPr>
        <w:pStyle w:val="af"/>
      </w:pPr>
      <w:r>
        <w:rPr>
          <w:rStyle w:val="ae"/>
        </w:rPr>
        <w:annotationRef/>
      </w:r>
      <w:r>
        <w:rPr>
          <w:rFonts w:hint="eastAsia"/>
        </w:rPr>
        <w:t>下に習って編集者を追加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2BEBF" w15:done="0"/>
  <w15:commentEx w15:paraId="6F8D6529" w15:done="0"/>
  <w15:commentEx w15:paraId="151E29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671E" w14:textId="77777777" w:rsidR="006F0BBA" w:rsidRDefault="006F0BBA" w:rsidP="00190AB5">
      <w:r>
        <w:separator/>
      </w:r>
    </w:p>
  </w:endnote>
  <w:endnote w:type="continuationSeparator" w:id="0">
    <w:p w14:paraId="5BA275C1" w14:textId="77777777" w:rsidR="006F0BBA" w:rsidRDefault="006F0BBA" w:rsidP="0019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FB6A2" w14:textId="77777777" w:rsidR="006F0BBA" w:rsidRDefault="006F0BBA" w:rsidP="00190AB5">
      <w:r>
        <w:separator/>
      </w:r>
    </w:p>
  </w:footnote>
  <w:footnote w:type="continuationSeparator" w:id="0">
    <w:p w14:paraId="628B405F" w14:textId="77777777" w:rsidR="006F0BBA" w:rsidRDefault="006F0BBA" w:rsidP="00190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34B9"/>
    <w:multiLevelType w:val="multilevel"/>
    <w:tmpl w:val="0409001D"/>
    <w:lvl w:ilvl="0">
      <w:start w:val="1"/>
      <w:numFmt w:val="decimal"/>
      <w:lvlText w:val="%1"/>
      <w:lvlJc w:val="left"/>
      <w:pPr>
        <w:ind w:left="425" w:hanging="425"/>
      </w:pPr>
      <w:rPr>
        <w:rFonts w:hint="default"/>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47041F9"/>
    <w:multiLevelType w:val="hybridMultilevel"/>
    <w:tmpl w:val="A8E28252"/>
    <w:lvl w:ilvl="0" w:tplc="294831C2">
      <w:start w:val="1"/>
      <w:numFmt w:val="decimal"/>
      <w:lvlText w:val="%1."/>
      <w:lvlJc w:val="left"/>
      <w:pPr>
        <w:ind w:left="360" w:hanging="360"/>
      </w:pPr>
      <w:rPr>
        <w:rFonts w:asciiTheme="minorEastAsia" w:eastAsiaTheme="maj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4023A"/>
    <w:multiLevelType w:val="hybridMultilevel"/>
    <w:tmpl w:val="E04425FA"/>
    <w:lvl w:ilvl="0" w:tplc="51F4764E">
      <w:start w:val="1"/>
      <w:numFmt w:val="decimal"/>
      <w:lvlText w:val="%1."/>
      <w:lvlJc w:val="left"/>
      <w:pPr>
        <w:ind w:left="562" w:hanging="420"/>
      </w:pPr>
      <w:rPr>
        <w:rFonts w:asciiTheme="majorEastAsia" w:eastAsiaTheme="majorEastAsia" w:hAnsiTheme="major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E7F2F6D"/>
    <w:multiLevelType w:val="hybridMultilevel"/>
    <w:tmpl w:val="6B6C8E8A"/>
    <w:lvl w:ilvl="0" w:tplc="B14ADEAC">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6310D"/>
    <w:multiLevelType w:val="hybridMultilevel"/>
    <w:tmpl w:val="ECDAE4BE"/>
    <w:lvl w:ilvl="0" w:tplc="A524081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BE7DB3"/>
    <w:multiLevelType w:val="hybridMultilevel"/>
    <w:tmpl w:val="2D56B89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52348DC"/>
    <w:multiLevelType w:val="hybridMultilevel"/>
    <w:tmpl w:val="118A409A"/>
    <w:lvl w:ilvl="0" w:tplc="B14ADEAC">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BD33F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6CB5643"/>
    <w:multiLevelType w:val="hybridMultilevel"/>
    <w:tmpl w:val="CA5E1E96"/>
    <w:lvl w:ilvl="0" w:tplc="F9D06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EF4BD1"/>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0" w15:restartNumberingAfterBreak="0">
    <w:nsid w:val="48C740DC"/>
    <w:multiLevelType w:val="hybridMultilevel"/>
    <w:tmpl w:val="854405D0"/>
    <w:lvl w:ilvl="0" w:tplc="2EB2B0F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4A7D0A"/>
    <w:multiLevelType w:val="hybridMultilevel"/>
    <w:tmpl w:val="A33CB54C"/>
    <w:lvl w:ilvl="0" w:tplc="B14ADEAC">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E54521"/>
    <w:multiLevelType w:val="hybridMultilevel"/>
    <w:tmpl w:val="8594FCDE"/>
    <w:lvl w:ilvl="0" w:tplc="15A47662">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A656080"/>
    <w:multiLevelType w:val="hybridMultilevel"/>
    <w:tmpl w:val="588A1E64"/>
    <w:lvl w:ilvl="0" w:tplc="5E4CFF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75CB3E0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5" w15:restartNumberingAfterBreak="0">
    <w:nsid w:val="7A915E62"/>
    <w:multiLevelType w:val="hybridMultilevel"/>
    <w:tmpl w:val="249E255A"/>
    <w:lvl w:ilvl="0" w:tplc="2EB2B0F6">
      <w:start w:val="1"/>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10"/>
  </w:num>
  <w:num w:numId="5">
    <w:abstractNumId w:val="6"/>
  </w:num>
  <w:num w:numId="6">
    <w:abstractNumId w:val="11"/>
  </w:num>
  <w:num w:numId="7">
    <w:abstractNumId w:val="0"/>
  </w:num>
  <w:num w:numId="8">
    <w:abstractNumId w:val="7"/>
  </w:num>
  <w:num w:numId="9">
    <w:abstractNumId w:val="14"/>
  </w:num>
  <w:num w:numId="10">
    <w:abstractNumId w:val="9"/>
  </w:num>
  <w:num w:numId="11">
    <w:abstractNumId w:val="3"/>
  </w:num>
  <w:num w:numId="12">
    <w:abstractNumId w:val="15"/>
  </w:num>
  <w:num w:numId="13">
    <w:abstractNumId w:val="4"/>
  </w:num>
  <w:num w:numId="14">
    <w:abstractNumId w:val="5"/>
  </w:num>
  <w:num w:numId="15">
    <w:abstractNumId w:val="13"/>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uoka Takashi">
    <w15:presenceInfo w15:providerId="None" w15:userId="Masuoka Takashi"/>
  </w15:person>
  <w15:person w15:author="miyamoto">
    <w15:presenceInfo w15:providerId="None" w15:userId="miyam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DD"/>
    <w:rsid w:val="00004D2F"/>
    <w:rsid w:val="00024075"/>
    <w:rsid w:val="00035452"/>
    <w:rsid w:val="00045A83"/>
    <w:rsid w:val="00054768"/>
    <w:rsid w:val="00077992"/>
    <w:rsid w:val="000918D1"/>
    <w:rsid w:val="000B4DE6"/>
    <w:rsid w:val="000B60E2"/>
    <w:rsid w:val="000C15EB"/>
    <w:rsid w:val="000D0665"/>
    <w:rsid w:val="000D48D2"/>
    <w:rsid w:val="000D5881"/>
    <w:rsid w:val="00106E98"/>
    <w:rsid w:val="00124D54"/>
    <w:rsid w:val="00130F89"/>
    <w:rsid w:val="00136EBD"/>
    <w:rsid w:val="00141D4E"/>
    <w:rsid w:val="00144BE2"/>
    <w:rsid w:val="00155629"/>
    <w:rsid w:val="0015734F"/>
    <w:rsid w:val="00161D86"/>
    <w:rsid w:val="00190AB5"/>
    <w:rsid w:val="001941FF"/>
    <w:rsid w:val="00196059"/>
    <w:rsid w:val="00196A8C"/>
    <w:rsid w:val="001C1017"/>
    <w:rsid w:val="001E47C6"/>
    <w:rsid w:val="001E6996"/>
    <w:rsid w:val="001F3407"/>
    <w:rsid w:val="001F5725"/>
    <w:rsid w:val="00202DD1"/>
    <w:rsid w:val="00207E4C"/>
    <w:rsid w:val="00214AE6"/>
    <w:rsid w:val="00224332"/>
    <w:rsid w:val="0022562E"/>
    <w:rsid w:val="002333A6"/>
    <w:rsid w:val="002451E2"/>
    <w:rsid w:val="002526AE"/>
    <w:rsid w:val="002610F0"/>
    <w:rsid w:val="00261B64"/>
    <w:rsid w:val="00271E26"/>
    <w:rsid w:val="00283240"/>
    <w:rsid w:val="002A3AD4"/>
    <w:rsid w:val="002A7245"/>
    <w:rsid w:val="002E46A1"/>
    <w:rsid w:val="002E46D9"/>
    <w:rsid w:val="002E68DF"/>
    <w:rsid w:val="00313795"/>
    <w:rsid w:val="0032031F"/>
    <w:rsid w:val="00332C44"/>
    <w:rsid w:val="003638AE"/>
    <w:rsid w:val="003C339B"/>
    <w:rsid w:val="003F6693"/>
    <w:rsid w:val="00414C8C"/>
    <w:rsid w:val="004174BA"/>
    <w:rsid w:val="0042713D"/>
    <w:rsid w:val="004305EC"/>
    <w:rsid w:val="00431683"/>
    <w:rsid w:val="00433EBE"/>
    <w:rsid w:val="004542E2"/>
    <w:rsid w:val="00455F59"/>
    <w:rsid w:val="00462C91"/>
    <w:rsid w:val="00463DE9"/>
    <w:rsid w:val="00480A85"/>
    <w:rsid w:val="00481BDD"/>
    <w:rsid w:val="00483E9E"/>
    <w:rsid w:val="00494F29"/>
    <w:rsid w:val="00495F1A"/>
    <w:rsid w:val="004A7AA9"/>
    <w:rsid w:val="004C2066"/>
    <w:rsid w:val="004C7CA2"/>
    <w:rsid w:val="004E6552"/>
    <w:rsid w:val="005054E0"/>
    <w:rsid w:val="00546EB1"/>
    <w:rsid w:val="005508AB"/>
    <w:rsid w:val="005679B5"/>
    <w:rsid w:val="00583114"/>
    <w:rsid w:val="005876F7"/>
    <w:rsid w:val="005901A0"/>
    <w:rsid w:val="00591032"/>
    <w:rsid w:val="005A0390"/>
    <w:rsid w:val="005A22FB"/>
    <w:rsid w:val="005D09C8"/>
    <w:rsid w:val="005E21E6"/>
    <w:rsid w:val="005E37D1"/>
    <w:rsid w:val="005F0B47"/>
    <w:rsid w:val="005F6E7B"/>
    <w:rsid w:val="00600980"/>
    <w:rsid w:val="00600BAC"/>
    <w:rsid w:val="00600FC3"/>
    <w:rsid w:val="00605D24"/>
    <w:rsid w:val="00626B0A"/>
    <w:rsid w:val="0063412A"/>
    <w:rsid w:val="00636221"/>
    <w:rsid w:val="00653857"/>
    <w:rsid w:val="0066088E"/>
    <w:rsid w:val="006723F5"/>
    <w:rsid w:val="00681E99"/>
    <w:rsid w:val="00687CEC"/>
    <w:rsid w:val="006A69DE"/>
    <w:rsid w:val="006B67A2"/>
    <w:rsid w:val="006C0F25"/>
    <w:rsid w:val="006D142F"/>
    <w:rsid w:val="006D4F60"/>
    <w:rsid w:val="006D76EF"/>
    <w:rsid w:val="006E065F"/>
    <w:rsid w:val="006F0BBA"/>
    <w:rsid w:val="00704F08"/>
    <w:rsid w:val="00715479"/>
    <w:rsid w:val="00717A05"/>
    <w:rsid w:val="00726045"/>
    <w:rsid w:val="007716D8"/>
    <w:rsid w:val="00782F8A"/>
    <w:rsid w:val="00792F87"/>
    <w:rsid w:val="0079531D"/>
    <w:rsid w:val="007B03B9"/>
    <w:rsid w:val="007B26C2"/>
    <w:rsid w:val="007C34C3"/>
    <w:rsid w:val="007D2F00"/>
    <w:rsid w:val="007E63BD"/>
    <w:rsid w:val="007F758B"/>
    <w:rsid w:val="008019FE"/>
    <w:rsid w:val="00801E90"/>
    <w:rsid w:val="008027C7"/>
    <w:rsid w:val="008235F1"/>
    <w:rsid w:val="008262AE"/>
    <w:rsid w:val="00827BB6"/>
    <w:rsid w:val="00842549"/>
    <w:rsid w:val="00873746"/>
    <w:rsid w:val="00886ED3"/>
    <w:rsid w:val="008C3942"/>
    <w:rsid w:val="008E02D7"/>
    <w:rsid w:val="008F6A7B"/>
    <w:rsid w:val="009000E6"/>
    <w:rsid w:val="00910070"/>
    <w:rsid w:val="00910CB2"/>
    <w:rsid w:val="00912A42"/>
    <w:rsid w:val="0092304D"/>
    <w:rsid w:val="00945D50"/>
    <w:rsid w:val="0095397A"/>
    <w:rsid w:val="00954E93"/>
    <w:rsid w:val="00956A54"/>
    <w:rsid w:val="009604F2"/>
    <w:rsid w:val="009800C3"/>
    <w:rsid w:val="00980B9E"/>
    <w:rsid w:val="009908A0"/>
    <w:rsid w:val="0099224E"/>
    <w:rsid w:val="009A2FB4"/>
    <w:rsid w:val="009D4F14"/>
    <w:rsid w:val="009F44FC"/>
    <w:rsid w:val="00A119D3"/>
    <w:rsid w:val="00A34738"/>
    <w:rsid w:val="00A3567F"/>
    <w:rsid w:val="00A423B1"/>
    <w:rsid w:val="00A47084"/>
    <w:rsid w:val="00A53D9C"/>
    <w:rsid w:val="00A70946"/>
    <w:rsid w:val="00A846A3"/>
    <w:rsid w:val="00AC09B7"/>
    <w:rsid w:val="00AF1FF7"/>
    <w:rsid w:val="00AF44E5"/>
    <w:rsid w:val="00B0520C"/>
    <w:rsid w:val="00B32D77"/>
    <w:rsid w:val="00B432DE"/>
    <w:rsid w:val="00B56B5E"/>
    <w:rsid w:val="00B601E5"/>
    <w:rsid w:val="00B77CD1"/>
    <w:rsid w:val="00B872A6"/>
    <w:rsid w:val="00B94C4E"/>
    <w:rsid w:val="00BB7C11"/>
    <w:rsid w:val="00BD20C3"/>
    <w:rsid w:val="00BD67D3"/>
    <w:rsid w:val="00BD719A"/>
    <w:rsid w:val="00BE5657"/>
    <w:rsid w:val="00C00466"/>
    <w:rsid w:val="00C10BCA"/>
    <w:rsid w:val="00C136D6"/>
    <w:rsid w:val="00C32245"/>
    <w:rsid w:val="00C404C2"/>
    <w:rsid w:val="00C41812"/>
    <w:rsid w:val="00C42CD4"/>
    <w:rsid w:val="00C904AC"/>
    <w:rsid w:val="00C9471C"/>
    <w:rsid w:val="00C953FC"/>
    <w:rsid w:val="00CA2235"/>
    <w:rsid w:val="00CB5099"/>
    <w:rsid w:val="00CC496E"/>
    <w:rsid w:val="00CE10F2"/>
    <w:rsid w:val="00CE14E2"/>
    <w:rsid w:val="00CE506D"/>
    <w:rsid w:val="00CF1A33"/>
    <w:rsid w:val="00D02263"/>
    <w:rsid w:val="00D11B65"/>
    <w:rsid w:val="00D20C5F"/>
    <w:rsid w:val="00D26CB2"/>
    <w:rsid w:val="00D306C6"/>
    <w:rsid w:val="00D40AE7"/>
    <w:rsid w:val="00D66727"/>
    <w:rsid w:val="00D73ABE"/>
    <w:rsid w:val="00DA0B27"/>
    <w:rsid w:val="00DB0596"/>
    <w:rsid w:val="00DB082E"/>
    <w:rsid w:val="00DD1869"/>
    <w:rsid w:val="00DE27E4"/>
    <w:rsid w:val="00DF4C1A"/>
    <w:rsid w:val="00E1709B"/>
    <w:rsid w:val="00E51347"/>
    <w:rsid w:val="00E53D98"/>
    <w:rsid w:val="00E53E4D"/>
    <w:rsid w:val="00E935FB"/>
    <w:rsid w:val="00EA1D1A"/>
    <w:rsid w:val="00ED3926"/>
    <w:rsid w:val="00EF090F"/>
    <w:rsid w:val="00F02918"/>
    <w:rsid w:val="00F057F3"/>
    <w:rsid w:val="00F05D92"/>
    <w:rsid w:val="00F176E9"/>
    <w:rsid w:val="00F62990"/>
    <w:rsid w:val="00F63484"/>
    <w:rsid w:val="00F740F3"/>
    <w:rsid w:val="00F81AD5"/>
    <w:rsid w:val="00F9141F"/>
    <w:rsid w:val="00FA6123"/>
    <w:rsid w:val="00FB3763"/>
    <w:rsid w:val="00FB43BA"/>
    <w:rsid w:val="00FD09BC"/>
    <w:rsid w:val="00FF1111"/>
    <w:rsid w:val="00FF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2563F0E"/>
  <w15:docId w15:val="{C6FB5A23-9CB6-443E-A1AF-0723D7CB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BDD"/>
    <w:pPr>
      <w:ind w:leftChars="400" w:left="840"/>
    </w:pPr>
  </w:style>
  <w:style w:type="paragraph" w:styleId="a4">
    <w:name w:val="caption"/>
    <w:basedOn w:val="a"/>
    <w:next w:val="a"/>
    <w:uiPriority w:val="35"/>
    <w:unhideWhenUsed/>
    <w:qFormat/>
    <w:rsid w:val="00626B0A"/>
    <w:rPr>
      <w:b/>
      <w:bCs/>
      <w:szCs w:val="21"/>
    </w:rPr>
  </w:style>
  <w:style w:type="character" w:styleId="a5">
    <w:name w:val="Placeholder Text"/>
    <w:basedOn w:val="a0"/>
    <w:uiPriority w:val="99"/>
    <w:semiHidden/>
    <w:rsid w:val="006A69DE"/>
    <w:rPr>
      <w:color w:val="808080"/>
    </w:rPr>
  </w:style>
  <w:style w:type="paragraph" w:styleId="a6">
    <w:name w:val="Balloon Text"/>
    <w:basedOn w:val="a"/>
    <w:link w:val="a7"/>
    <w:uiPriority w:val="99"/>
    <w:semiHidden/>
    <w:unhideWhenUsed/>
    <w:rsid w:val="00190AB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0AB5"/>
    <w:rPr>
      <w:rFonts w:asciiTheme="majorHAnsi" w:eastAsiaTheme="majorEastAsia" w:hAnsiTheme="majorHAnsi" w:cstheme="majorBidi"/>
      <w:sz w:val="18"/>
      <w:szCs w:val="18"/>
    </w:rPr>
  </w:style>
  <w:style w:type="paragraph" w:styleId="a8">
    <w:name w:val="header"/>
    <w:basedOn w:val="a"/>
    <w:link w:val="a9"/>
    <w:uiPriority w:val="99"/>
    <w:unhideWhenUsed/>
    <w:rsid w:val="00190AB5"/>
    <w:pPr>
      <w:tabs>
        <w:tab w:val="center" w:pos="4252"/>
        <w:tab w:val="right" w:pos="8504"/>
      </w:tabs>
      <w:snapToGrid w:val="0"/>
    </w:pPr>
  </w:style>
  <w:style w:type="character" w:customStyle="1" w:styleId="a9">
    <w:name w:val="ヘッダー (文字)"/>
    <w:basedOn w:val="a0"/>
    <w:link w:val="a8"/>
    <w:uiPriority w:val="99"/>
    <w:rsid w:val="00190AB5"/>
  </w:style>
  <w:style w:type="paragraph" w:styleId="aa">
    <w:name w:val="footer"/>
    <w:basedOn w:val="a"/>
    <w:link w:val="ab"/>
    <w:uiPriority w:val="99"/>
    <w:unhideWhenUsed/>
    <w:rsid w:val="00190AB5"/>
    <w:pPr>
      <w:tabs>
        <w:tab w:val="center" w:pos="4252"/>
        <w:tab w:val="right" w:pos="8504"/>
      </w:tabs>
      <w:snapToGrid w:val="0"/>
    </w:pPr>
  </w:style>
  <w:style w:type="character" w:customStyle="1" w:styleId="ab">
    <w:name w:val="フッター (文字)"/>
    <w:basedOn w:val="a0"/>
    <w:link w:val="aa"/>
    <w:uiPriority w:val="99"/>
    <w:rsid w:val="00190AB5"/>
  </w:style>
  <w:style w:type="paragraph" w:styleId="ac">
    <w:name w:val="Revision"/>
    <w:hidden/>
    <w:uiPriority w:val="99"/>
    <w:semiHidden/>
    <w:rsid w:val="00C32245"/>
  </w:style>
  <w:style w:type="character" w:styleId="ad">
    <w:name w:val="Hyperlink"/>
    <w:basedOn w:val="a0"/>
    <w:uiPriority w:val="99"/>
    <w:unhideWhenUsed/>
    <w:rsid w:val="00D73ABE"/>
    <w:rPr>
      <w:color w:val="0563C1" w:themeColor="hyperlink"/>
      <w:u w:val="single"/>
    </w:rPr>
  </w:style>
  <w:style w:type="character" w:styleId="ae">
    <w:name w:val="annotation reference"/>
    <w:basedOn w:val="a0"/>
    <w:uiPriority w:val="99"/>
    <w:semiHidden/>
    <w:unhideWhenUsed/>
    <w:rsid w:val="00FB43BA"/>
    <w:rPr>
      <w:sz w:val="18"/>
      <w:szCs w:val="18"/>
    </w:rPr>
  </w:style>
  <w:style w:type="paragraph" w:styleId="af">
    <w:name w:val="annotation text"/>
    <w:basedOn w:val="a"/>
    <w:link w:val="af0"/>
    <w:uiPriority w:val="99"/>
    <w:semiHidden/>
    <w:unhideWhenUsed/>
    <w:rsid w:val="00FB43BA"/>
    <w:pPr>
      <w:jc w:val="left"/>
    </w:pPr>
  </w:style>
  <w:style w:type="character" w:customStyle="1" w:styleId="af0">
    <w:name w:val="コメント文字列 (文字)"/>
    <w:basedOn w:val="a0"/>
    <w:link w:val="af"/>
    <w:uiPriority w:val="99"/>
    <w:semiHidden/>
    <w:rsid w:val="00FB43BA"/>
  </w:style>
  <w:style w:type="paragraph" w:styleId="af1">
    <w:name w:val="annotation subject"/>
    <w:basedOn w:val="af"/>
    <w:next w:val="af"/>
    <w:link w:val="af2"/>
    <w:uiPriority w:val="99"/>
    <w:semiHidden/>
    <w:unhideWhenUsed/>
    <w:rsid w:val="00FB43BA"/>
    <w:rPr>
      <w:b/>
      <w:bCs/>
    </w:rPr>
  </w:style>
  <w:style w:type="character" w:customStyle="1" w:styleId="af2">
    <w:name w:val="コメント内容 (文字)"/>
    <w:basedOn w:val="af0"/>
    <w:link w:val="af1"/>
    <w:uiPriority w:val="99"/>
    <w:semiHidden/>
    <w:rsid w:val="00FB4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Masuoka Takashi</dc:creator>
  <cp:lastModifiedBy>Masuoka Takashi</cp:lastModifiedBy>
  <cp:revision>8</cp:revision>
  <cp:lastPrinted>2015-09-30T02:17:00Z</cp:lastPrinted>
  <dcterms:created xsi:type="dcterms:W3CDTF">2015-09-29T21:01:00Z</dcterms:created>
  <dcterms:modified xsi:type="dcterms:W3CDTF">2015-09-30T03:34:00Z</dcterms:modified>
</cp:coreProperties>
</file>