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86" w:rsidRPr="005572AE" w:rsidRDefault="00B270A3" w:rsidP="00737CC5">
      <w:pPr>
        <w:ind w:left="567"/>
        <w:rPr>
          <w:rFonts w:ascii="Arial" w:hAnsi="Arial" w:cs="Arial"/>
          <w:sz w:val="24"/>
          <w:szCs w:val="24"/>
        </w:rPr>
      </w:pPr>
      <w:r>
        <w:rPr>
          <w:rFonts w:ascii="Arial" w:hAnsi="Arial" w:cs="Arial" w:hint="eastAsia"/>
          <w:sz w:val="24"/>
          <w:szCs w:val="24"/>
        </w:rPr>
        <w:t>1</w:t>
      </w:r>
      <w:r>
        <w:rPr>
          <w:rFonts w:ascii="Arial" w:hAnsi="Arial" w:cs="Arial"/>
          <w:sz w:val="24"/>
          <w:szCs w:val="24"/>
        </w:rPr>
        <w:t>06</w:t>
      </w:r>
    </w:p>
    <w:p w:rsidR="00CF5D86" w:rsidRPr="006539F1" w:rsidRDefault="0077438B" w:rsidP="00737CC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デュアル光コム</w:t>
      </w:r>
      <w:r>
        <w:rPr>
          <w:rFonts w:ascii="ＭＳ ゴシック" w:eastAsia="ＭＳ ゴシック" w:hAnsi="ＭＳ ゴシック"/>
          <w:sz w:val="28"/>
          <w:szCs w:val="28"/>
        </w:rPr>
        <w:t>を用いたシングルピクセルイメージングの基礎研究</w:t>
      </w:r>
    </w:p>
    <w:p w:rsidR="00AB0F63" w:rsidRPr="00AB0F63" w:rsidRDefault="00133888" w:rsidP="00737CC5">
      <w:pPr>
        <w:jc w:val="center"/>
        <w:rPr>
          <w:sz w:val="24"/>
          <w:szCs w:val="24"/>
        </w:rPr>
      </w:pPr>
      <w:r w:rsidRPr="00133888">
        <w:rPr>
          <w:sz w:val="24"/>
          <w:szCs w:val="24"/>
        </w:rPr>
        <w:t xml:space="preserve">Basic research of </w:t>
      </w:r>
      <w:r w:rsidR="000F540A">
        <w:rPr>
          <w:sz w:val="24"/>
          <w:szCs w:val="24"/>
        </w:rPr>
        <w:t>single-pixel imaging using dual</w:t>
      </w:r>
      <w:r w:rsidR="000F540A">
        <w:rPr>
          <w:rFonts w:hint="eastAsia"/>
          <w:sz w:val="24"/>
          <w:szCs w:val="24"/>
        </w:rPr>
        <w:t xml:space="preserve"> optical comb</w:t>
      </w:r>
    </w:p>
    <w:p w:rsidR="00CF5D86" w:rsidRPr="0077438B" w:rsidRDefault="00CF5D86" w:rsidP="00737CC5"/>
    <w:p w:rsidR="00DC70E7" w:rsidRDefault="00133888" w:rsidP="00133888">
      <w:pPr>
        <w:jc w:val="center"/>
        <w:rPr>
          <w:rFonts w:ascii="ｸﾗﾐ晥ｩﾔ"/>
          <w:color w:val="000000"/>
        </w:rPr>
      </w:pPr>
      <w:r>
        <w:rPr>
          <w:rFonts w:ascii="ｸﾗﾐ晥ｩﾔ" w:hint="eastAsia"/>
          <w:color w:val="000000"/>
        </w:rPr>
        <w:t>○</w:t>
      </w:r>
      <w:r w:rsidR="00B270A3">
        <w:rPr>
          <w:rFonts w:ascii="ｸﾗﾐ晥ｩﾔ" w:hint="eastAsia"/>
          <w:color w:val="000000"/>
        </w:rPr>
        <w:t xml:space="preserve">学　</w:t>
      </w:r>
      <w:r w:rsidR="0077438B">
        <w:rPr>
          <w:rFonts w:ascii="ｸﾗﾐ晥ｩﾔ" w:hint="eastAsia"/>
          <w:color w:val="000000"/>
        </w:rPr>
        <w:t>松本</w:t>
      </w:r>
      <w:r w:rsidR="0077438B">
        <w:rPr>
          <w:rFonts w:ascii="ｸﾗﾐ晥ｩﾔ"/>
          <w:color w:val="000000"/>
        </w:rPr>
        <w:t xml:space="preserve">　</w:t>
      </w:r>
      <w:r w:rsidR="0077438B">
        <w:rPr>
          <w:rFonts w:ascii="ｸﾗﾐ晥ｩﾔ" w:hint="eastAsia"/>
          <w:color w:val="000000"/>
        </w:rPr>
        <w:t>拓磨</w:t>
      </w:r>
      <w:r w:rsidR="003418D8">
        <w:rPr>
          <w:rFonts w:ascii="ｸﾗﾐ晥ｩﾔ" w:hint="eastAsia"/>
          <w:color w:val="000000"/>
        </w:rPr>
        <w:t>（</w:t>
      </w:r>
      <w:r>
        <w:rPr>
          <w:rFonts w:ascii="ｸﾗﾐ晥ｩﾔ" w:hint="eastAsia"/>
          <w:color w:val="000000"/>
        </w:rPr>
        <w:t>徳島</w:t>
      </w:r>
      <w:r w:rsidR="003418D8">
        <w:rPr>
          <w:rFonts w:ascii="ｸﾗﾐ晥ｩﾔ" w:hint="eastAsia"/>
          <w:color w:val="000000"/>
        </w:rPr>
        <w:t>大）</w:t>
      </w:r>
      <w:r w:rsidR="00FF7210">
        <w:rPr>
          <w:rFonts w:ascii="ｸﾗﾐ晥ｩﾔ" w:hint="eastAsia"/>
          <w:color w:val="000000"/>
        </w:rPr>
        <w:t>，</w:t>
      </w:r>
      <w:r>
        <w:rPr>
          <w:rFonts w:ascii="ｸﾗﾐ晥ｩﾔ" w:hint="eastAsia"/>
          <w:color w:val="000000"/>
        </w:rPr>
        <w:t>澁谷　九</w:t>
      </w:r>
      <w:r>
        <w:rPr>
          <w:rFonts w:ascii="ｸﾗﾐ晥ｩﾔ"/>
          <w:color w:val="000000"/>
        </w:rPr>
        <w:t>輝</w:t>
      </w:r>
      <w:r>
        <w:rPr>
          <w:rFonts w:ascii="ｸﾗﾐ晥ｩﾔ" w:hint="eastAsia"/>
          <w:color w:val="000000"/>
        </w:rPr>
        <w:t>（徳島大），</w:t>
      </w:r>
      <w:r w:rsidR="00DC70E7">
        <w:rPr>
          <w:rFonts w:ascii="ｸﾗﾐ晥ｩﾔ" w:hint="eastAsia"/>
          <w:color w:val="000000"/>
        </w:rPr>
        <w:t>正</w:t>
      </w:r>
      <w:r w:rsidR="00DC70E7">
        <w:rPr>
          <w:rFonts w:ascii="ｸﾗﾐ晥ｩﾔ"/>
          <w:color w:val="000000"/>
        </w:rPr>
        <w:t xml:space="preserve">　</w:t>
      </w:r>
      <w:r w:rsidR="00DC70E7">
        <w:rPr>
          <w:rFonts w:ascii="ｸﾗﾐ晥ｩﾔ" w:hint="eastAsia"/>
          <w:color w:val="000000"/>
        </w:rPr>
        <w:t>南川</w:t>
      </w:r>
      <w:r w:rsidR="00DC70E7">
        <w:rPr>
          <w:rFonts w:ascii="ｸﾗﾐ晥ｩﾔ"/>
          <w:color w:val="000000"/>
        </w:rPr>
        <w:t xml:space="preserve">　丈夫</w:t>
      </w:r>
      <w:r w:rsidR="00DC70E7">
        <w:rPr>
          <w:rFonts w:ascii="ｸﾗﾐ晥ｩﾔ" w:hint="eastAsia"/>
          <w:color w:val="000000"/>
        </w:rPr>
        <w:t>（徳島大），</w:t>
      </w:r>
    </w:p>
    <w:p w:rsidR="003418D8" w:rsidRDefault="00DC70E7" w:rsidP="00133888">
      <w:pPr>
        <w:jc w:val="center"/>
        <w:rPr>
          <w:rFonts w:ascii="ｸﾗﾐ晥ｩﾔ"/>
          <w:color w:val="000000"/>
        </w:rPr>
      </w:pPr>
      <w:r>
        <w:rPr>
          <w:rFonts w:ascii="ｸﾗﾐ晥ｩﾔ" w:hint="eastAsia"/>
          <w:color w:val="000000"/>
        </w:rPr>
        <w:t>正</w:t>
      </w:r>
      <w:r>
        <w:rPr>
          <w:rFonts w:ascii="ｸﾗﾐ晥ｩﾔ"/>
          <w:color w:val="000000"/>
        </w:rPr>
        <w:t xml:space="preserve">　</w:t>
      </w:r>
      <w:r>
        <w:rPr>
          <w:rFonts w:ascii="ｸﾗﾐ晥ｩﾔ" w:hint="eastAsia"/>
          <w:color w:val="000000"/>
        </w:rPr>
        <w:t>岩田</w:t>
      </w:r>
      <w:r>
        <w:rPr>
          <w:rFonts w:ascii="ｸﾗﾐ晥ｩﾔ"/>
          <w:color w:val="000000"/>
        </w:rPr>
        <w:t xml:space="preserve">　哲郎</w:t>
      </w:r>
      <w:r>
        <w:rPr>
          <w:rFonts w:ascii="ｸﾗﾐ晥ｩﾔ" w:hint="eastAsia"/>
          <w:color w:val="000000"/>
        </w:rPr>
        <w:t>（徳島大），</w:t>
      </w:r>
      <w:r>
        <w:rPr>
          <w:rFonts w:ascii="ｸﾗﾐ晥ｩﾔ"/>
          <w:color w:val="000000"/>
        </w:rPr>
        <w:t xml:space="preserve">　</w:t>
      </w:r>
      <w:r w:rsidR="00B270A3">
        <w:rPr>
          <w:rFonts w:ascii="ｸﾗﾐ晥ｩﾔ" w:hint="eastAsia"/>
          <w:color w:val="000000"/>
        </w:rPr>
        <w:t>◎</w:t>
      </w:r>
      <w:r w:rsidR="00133888">
        <w:rPr>
          <w:rFonts w:ascii="ｸﾗﾐ晥ｩﾔ" w:hint="eastAsia"/>
          <w:color w:val="000000"/>
        </w:rPr>
        <w:t>正</w:t>
      </w:r>
      <w:r w:rsidR="00B270A3">
        <w:rPr>
          <w:rFonts w:ascii="ｸﾗﾐ晥ｩﾔ" w:hint="eastAsia"/>
          <w:color w:val="000000"/>
        </w:rPr>
        <w:t xml:space="preserve">　</w:t>
      </w:r>
      <w:r w:rsidR="00133888">
        <w:rPr>
          <w:rFonts w:ascii="ｸﾗﾐ晥ｩﾔ" w:hint="eastAsia"/>
          <w:color w:val="000000"/>
        </w:rPr>
        <w:t>安井</w:t>
      </w:r>
      <w:r w:rsidR="00133888">
        <w:rPr>
          <w:rFonts w:ascii="ｸﾗﾐ晥ｩﾔ"/>
          <w:color w:val="000000"/>
        </w:rPr>
        <w:t xml:space="preserve">　武史</w:t>
      </w:r>
      <w:r w:rsidR="003418D8">
        <w:rPr>
          <w:rFonts w:ascii="ｸﾗﾐ晥ｩﾔ" w:hint="eastAsia"/>
          <w:color w:val="000000"/>
        </w:rPr>
        <w:t>（</w:t>
      </w:r>
      <w:r w:rsidR="00133888">
        <w:rPr>
          <w:rFonts w:ascii="ｸﾗﾐ晥ｩﾔ" w:hint="eastAsia"/>
          <w:color w:val="000000"/>
        </w:rPr>
        <w:t>徳島</w:t>
      </w:r>
      <w:r w:rsidR="003418D8">
        <w:rPr>
          <w:rFonts w:ascii="ｸﾗﾐ晥ｩﾔ" w:hint="eastAsia"/>
          <w:color w:val="000000"/>
        </w:rPr>
        <w:t>大）</w:t>
      </w:r>
    </w:p>
    <w:p w:rsidR="007A0A31" w:rsidRPr="000340BE" w:rsidRDefault="00B270A3" w:rsidP="008E6C7F">
      <w:pPr>
        <w:ind w:leftChars="300" w:left="600"/>
        <w:jc w:val="center"/>
        <w:rPr>
          <w:color w:val="000000"/>
        </w:rPr>
      </w:pPr>
      <w:r>
        <w:rPr>
          <w:color w:val="000000"/>
        </w:rPr>
        <w:t>Takuma Matsumoto</w:t>
      </w:r>
      <w:r w:rsidR="007A0A31" w:rsidRPr="000340BE">
        <w:rPr>
          <w:color w:val="000000"/>
        </w:rPr>
        <w:t>,</w:t>
      </w:r>
      <w:r w:rsidR="007A0A31" w:rsidRPr="000340BE">
        <w:t xml:space="preserve"> </w:t>
      </w:r>
      <w:r>
        <w:rPr>
          <w:rFonts w:hint="eastAsia"/>
        </w:rPr>
        <w:t>Tokushima</w:t>
      </w:r>
      <w:r w:rsidR="007A0A31" w:rsidRPr="000340BE">
        <w:rPr>
          <w:color w:val="000000"/>
        </w:rPr>
        <w:t xml:space="preserve"> University, </w:t>
      </w:r>
      <w:r w:rsidR="00DC70E7">
        <w:rPr>
          <w:rFonts w:hint="eastAsia"/>
          <w:color w:val="000000"/>
        </w:rPr>
        <w:t>2</w:t>
      </w:r>
      <w:r w:rsidR="007A0A31">
        <w:rPr>
          <w:rFonts w:hint="eastAsia"/>
          <w:color w:val="000000"/>
        </w:rPr>
        <w:t>-</w:t>
      </w:r>
      <w:r w:rsidR="00DC70E7">
        <w:rPr>
          <w:rFonts w:hint="eastAsia"/>
          <w:color w:val="000000"/>
        </w:rPr>
        <w:t>1</w:t>
      </w:r>
      <w:r w:rsidR="007A0A31" w:rsidRPr="000340BE">
        <w:rPr>
          <w:color w:val="000000"/>
        </w:rPr>
        <w:t xml:space="preserve"> </w:t>
      </w:r>
      <w:ins w:id="0" w:author="安井 武史" w:date="2016-01-25T20:34:00Z">
        <w:r w:rsidR="002C16EF">
          <w:rPr>
            <w:rFonts w:hint="eastAsia"/>
            <w:color w:val="000000"/>
          </w:rPr>
          <w:t>Minami</w:t>
        </w:r>
        <w:r w:rsidR="002C16EF">
          <w:rPr>
            <w:color w:val="000000"/>
          </w:rPr>
          <w:t>-</w:t>
        </w:r>
        <w:proofErr w:type="spellStart"/>
        <w:r w:rsidR="002C16EF">
          <w:rPr>
            <w:rFonts w:hint="eastAsia"/>
            <w:color w:val="000000"/>
          </w:rPr>
          <w:t>Josanjima</w:t>
        </w:r>
      </w:ins>
      <w:proofErr w:type="spellEnd"/>
      <w:del w:id="1" w:author="安井 武史" w:date="2016-01-25T20:34:00Z">
        <w:r w:rsidR="002A7468" w:rsidDel="002C16EF">
          <w:rPr>
            <w:rFonts w:hint="eastAsia"/>
            <w:color w:val="000000"/>
          </w:rPr>
          <w:delText>Minami</w:delText>
        </w:r>
        <w:r w:rsidR="002A7468" w:rsidDel="002C16EF">
          <w:rPr>
            <w:color w:val="000000"/>
          </w:rPr>
          <w:delText>-</w:delText>
        </w:r>
        <w:r w:rsidR="00AA5B87" w:rsidDel="002C16EF">
          <w:rPr>
            <w:rFonts w:hint="eastAsia"/>
            <w:color w:val="000000"/>
          </w:rPr>
          <w:delText>Jyu</w:delText>
        </w:r>
        <w:r w:rsidR="002A7468" w:rsidDel="002C16EF">
          <w:rPr>
            <w:rFonts w:hint="eastAsia"/>
            <w:color w:val="000000"/>
          </w:rPr>
          <w:delText>sanjim</w:delText>
        </w:r>
      </w:del>
      <w:del w:id="2" w:author="安井 武史" w:date="2016-01-25T20:49:00Z">
        <w:r w:rsidR="002A7468" w:rsidDel="00B42451">
          <w:rPr>
            <w:rFonts w:hint="eastAsia"/>
            <w:color w:val="000000"/>
          </w:rPr>
          <w:delText>a</w:delText>
        </w:r>
      </w:del>
      <w:r w:rsidR="007A0A31" w:rsidRPr="000340BE">
        <w:rPr>
          <w:color w:val="000000"/>
        </w:rPr>
        <w:t xml:space="preserve">, </w:t>
      </w:r>
      <w:r w:rsidR="002A7468">
        <w:rPr>
          <w:rFonts w:hint="eastAsia"/>
          <w:color w:val="000000"/>
        </w:rPr>
        <w:t>Tokushima, Tokushima</w:t>
      </w:r>
      <w:r w:rsidR="007456B8">
        <w:rPr>
          <w:rFonts w:hint="eastAsia"/>
          <w:color w:val="000000"/>
        </w:rPr>
        <w:t>,</w:t>
      </w:r>
      <w:r w:rsidR="002A7468">
        <w:rPr>
          <w:rFonts w:hint="eastAsia"/>
          <w:color w:val="000000"/>
        </w:rPr>
        <w:t xml:space="preserve"> 770</w:t>
      </w:r>
      <w:r w:rsidR="007A0A31">
        <w:rPr>
          <w:rFonts w:hint="eastAsia"/>
          <w:color w:val="000000"/>
        </w:rPr>
        <w:t>-</w:t>
      </w:r>
      <w:r w:rsidR="002A7468">
        <w:rPr>
          <w:rFonts w:hint="eastAsia"/>
          <w:color w:val="000000"/>
        </w:rPr>
        <w:t>8506</w:t>
      </w:r>
      <w:r w:rsidR="002E04E2">
        <w:rPr>
          <w:rFonts w:hint="eastAsia"/>
          <w:color w:val="000000"/>
        </w:rPr>
        <w:t xml:space="preserve"> Japan</w:t>
      </w:r>
    </w:p>
    <w:p w:rsidR="007A0A31" w:rsidRDefault="00B270A3" w:rsidP="008E6C7F">
      <w:pPr>
        <w:ind w:leftChars="300" w:left="600"/>
        <w:jc w:val="center"/>
        <w:rPr>
          <w:color w:val="000000"/>
        </w:rPr>
      </w:pPr>
      <w:proofErr w:type="spellStart"/>
      <w:r>
        <w:rPr>
          <w:rFonts w:hint="eastAsia"/>
          <w:color w:val="000000"/>
        </w:rPr>
        <w:t>Kyuki</w:t>
      </w:r>
      <w:proofErr w:type="spellEnd"/>
      <w:r>
        <w:rPr>
          <w:rFonts w:hint="eastAsia"/>
          <w:color w:val="000000"/>
        </w:rPr>
        <w:t xml:space="preserve"> Shibuya</w:t>
      </w:r>
      <w:r w:rsidR="007A0A31" w:rsidRPr="000340BE">
        <w:rPr>
          <w:color w:val="000000"/>
        </w:rPr>
        <w:t xml:space="preserve">, </w:t>
      </w:r>
      <w:r>
        <w:rPr>
          <w:rFonts w:hint="eastAsia"/>
          <w:color w:val="000000"/>
        </w:rPr>
        <w:t>Tokushima</w:t>
      </w:r>
      <w:r w:rsidR="007456B8" w:rsidRPr="000340BE">
        <w:rPr>
          <w:color w:val="000000"/>
        </w:rPr>
        <w:t xml:space="preserve"> University, </w:t>
      </w:r>
      <w:r w:rsidR="002A7468">
        <w:rPr>
          <w:rFonts w:hint="eastAsia"/>
          <w:color w:val="000000"/>
        </w:rPr>
        <w:t>2-1</w:t>
      </w:r>
      <w:r w:rsidR="002A7468" w:rsidRPr="000340BE">
        <w:rPr>
          <w:color w:val="000000"/>
        </w:rPr>
        <w:t xml:space="preserve"> </w:t>
      </w:r>
      <w:r w:rsidR="002A7468">
        <w:rPr>
          <w:rFonts w:hint="eastAsia"/>
          <w:color w:val="000000"/>
        </w:rPr>
        <w:t>Minami</w:t>
      </w:r>
      <w:r w:rsidR="002A7468">
        <w:rPr>
          <w:color w:val="000000"/>
        </w:rPr>
        <w:t>-</w:t>
      </w:r>
      <w:proofErr w:type="spellStart"/>
      <w:r w:rsidR="00AA5B87">
        <w:rPr>
          <w:rFonts w:hint="eastAsia"/>
          <w:color w:val="000000"/>
        </w:rPr>
        <w:t>J</w:t>
      </w:r>
      <w:r w:rsidR="002A7468">
        <w:rPr>
          <w:rFonts w:hint="eastAsia"/>
          <w:color w:val="000000"/>
        </w:rPr>
        <w:t>o</w:t>
      </w:r>
      <w:del w:id="3" w:author="安井 武史" w:date="2016-01-25T20:34:00Z">
        <w:r w:rsidR="00AA5B87" w:rsidDel="002C16EF">
          <w:rPr>
            <w:rFonts w:hint="eastAsia"/>
            <w:color w:val="000000"/>
          </w:rPr>
          <w:delText>u</w:delText>
        </w:r>
      </w:del>
      <w:r w:rsidR="002A7468">
        <w:rPr>
          <w:rFonts w:hint="eastAsia"/>
          <w:color w:val="000000"/>
        </w:rPr>
        <w:t>sanjima</w:t>
      </w:r>
      <w:proofErr w:type="spellEnd"/>
      <w:r w:rsidR="002A7468" w:rsidRPr="000340BE">
        <w:rPr>
          <w:color w:val="000000"/>
        </w:rPr>
        <w:t xml:space="preserve">, </w:t>
      </w:r>
      <w:r w:rsidR="002A7468">
        <w:rPr>
          <w:rFonts w:hint="eastAsia"/>
          <w:color w:val="000000"/>
        </w:rPr>
        <w:t>Tokushima, Tokushima, 770-8506 Japan</w:t>
      </w:r>
    </w:p>
    <w:p w:rsidR="00DC70E7" w:rsidRDefault="00DC70E7" w:rsidP="008E6C7F">
      <w:pPr>
        <w:ind w:leftChars="300" w:left="600"/>
        <w:jc w:val="center"/>
        <w:rPr>
          <w:color w:val="000000"/>
        </w:rPr>
      </w:pPr>
      <w:r>
        <w:rPr>
          <w:color w:val="000000"/>
        </w:rPr>
        <w:t xml:space="preserve">Takeo </w:t>
      </w:r>
      <w:proofErr w:type="spellStart"/>
      <w:r>
        <w:rPr>
          <w:color w:val="000000"/>
        </w:rPr>
        <w:t>Minamikawa</w:t>
      </w:r>
      <w:proofErr w:type="spellEnd"/>
      <w:r w:rsidRPr="000340BE">
        <w:rPr>
          <w:color w:val="000000"/>
        </w:rPr>
        <w:t xml:space="preserve">, </w:t>
      </w:r>
      <w:r>
        <w:rPr>
          <w:rFonts w:hint="eastAsia"/>
          <w:color w:val="000000"/>
        </w:rPr>
        <w:t>Tokushima</w:t>
      </w:r>
      <w:r w:rsidRPr="000340BE">
        <w:rPr>
          <w:color w:val="000000"/>
        </w:rPr>
        <w:t xml:space="preserve"> University, </w:t>
      </w:r>
      <w:r w:rsidR="002A7468">
        <w:rPr>
          <w:rFonts w:hint="eastAsia"/>
          <w:color w:val="000000"/>
        </w:rPr>
        <w:t>2-1</w:t>
      </w:r>
      <w:r w:rsidR="002A7468" w:rsidRPr="000340BE">
        <w:rPr>
          <w:color w:val="000000"/>
        </w:rPr>
        <w:t xml:space="preserve"> </w:t>
      </w:r>
      <w:ins w:id="4" w:author="安井 武史" w:date="2016-01-25T20:34:00Z">
        <w:r w:rsidR="002C16EF">
          <w:rPr>
            <w:rFonts w:hint="eastAsia"/>
            <w:color w:val="000000"/>
          </w:rPr>
          <w:t>Minami</w:t>
        </w:r>
        <w:r w:rsidR="002C16EF">
          <w:rPr>
            <w:color w:val="000000"/>
          </w:rPr>
          <w:t>-</w:t>
        </w:r>
        <w:proofErr w:type="spellStart"/>
        <w:r w:rsidR="002C16EF">
          <w:rPr>
            <w:rFonts w:hint="eastAsia"/>
            <w:color w:val="000000"/>
          </w:rPr>
          <w:t>Josanjima</w:t>
        </w:r>
      </w:ins>
      <w:proofErr w:type="spellEnd"/>
      <w:del w:id="5" w:author="安井 武史" w:date="2016-01-25T20:34:00Z">
        <w:r w:rsidR="002A7468" w:rsidDel="002C16EF">
          <w:rPr>
            <w:rFonts w:hint="eastAsia"/>
            <w:color w:val="000000"/>
          </w:rPr>
          <w:delText>Minami</w:delText>
        </w:r>
        <w:r w:rsidR="002A7468" w:rsidDel="002C16EF">
          <w:rPr>
            <w:color w:val="000000"/>
          </w:rPr>
          <w:delText>-</w:delText>
        </w:r>
        <w:r w:rsidR="00AA5B87" w:rsidDel="002C16EF">
          <w:rPr>
            <w:rFonts w:hint="eastAsia"/>
            <w:color w:val="000000"/>
          </w:rPr>
          <w:delText>J</w:delText>
        </w:r>
        <w:r w:rsidR="002A7468" w:rsidDel="002C16EF">
          <w:rPr>
            <w:rFonts w:hint="eastAsia"/>
            <w:color w:val="000000"/>
          </w:rPr>
          <w:delText>o</w:delText>
        </w:r>
        <w:r w:rsidR="00AA5B87" w:rsidDel="002C16EF">
          <w:rPr>
            <w:rFonts w:hint="eastAsia"/>
            <w:color w:val="000000"/>
          </w:rPr>
          <w:delText>u</w:delText>
        </w:r>
        <w:r w:rsidR="002A7468" w:rsidDel="002C16EF">
          <w:rPr>
            <w:rFonts w:hint="eastAsia"/>
            <w:color w:val="000000"/>
          </w:rPr>
          <w:delText>sanjima</w:delText>
        </w:r>
      </w:del>
      <w:r w:rsidR="002A7468" w:rsidRPr="000340BE">
        <w:rPr>
          <w:color w:val="000000"/>
        </w:rPr>
        <w:t xml:space="preserve">, </w:t>
      </w:r>
      <w:r w:rsidR="002A7468">
        <w:rPr>
          <w:rFonts w:hint="eastAsia"/>
          <w:color w:val="000000"/>
        </w:rPr>
        <w:t>Tokushima, Tokushima, 770-8506 Japan</w:t>
      </w:r>
    </w:p>
    <w:p w:rsidR="002A7468" w:rsidRDefault="00DC70E7" w:rsidP="00B270A3">
      <w:pPr>
        <w:ind w:leftChars="300" w:left="600"/>
        <w:jc w:val="center"/>
        <w:rPr>
          <w:color w:val="000000"/>
        </w:rPr>
      </w:pPr>
      <w:r>
        <w:rPr>
          <w:rFonts w:hint="eastAsia"/>
          <w:color w:val="000000"/>
        </w:rPr>
        <w:t>Tetsuo Iwata</w:t>
      </w:r>
      <w:r w:rsidRPr="000340BE">
        <w:rPr>
          <w:color w:val="000000"/>
        </w:rPr>
        <w:t xml:space="preserve">, </w:t>
      </w:r>
      <w:r>
        <w:rPr>
          <w:rFonts w:hint="eastAsia"/>
          <w:color w:val="000000"/>
        </w:rPr>
        <w:t>Tokushima</w:t>
      </w:r>
      <w:r w:rsidRPr="000340BE">
        <w:rPr>
          <w:color w:val="000000"/>
        </w:rPr>
        <w:t xml:space="preserve"> University, </w:t>
      </w:r>
      <w:r w:rsidR="002A7468">
        <w:rPr>
          <w:rFonts w:hint="eastAsia"/>
          <w:color w:val="000000"/>
        </w:rPr>
        <w:t>2-1</w:t>
      </w:r>
      <w:r w:rsidR="002A7468" w:rsidRPr="000340BE">
        <w:rPr>
          <w:color w:val="000000"/>
        </w:rPr>
        <w:t xml:space="preserve"> </w:t>
      </w:r>
      <w:ins w:id="6" w:author="安井 武史" w:date="2016-01-25T20:34:00Z">
        <w:r w:rsidR="002C16EF">
          <w:rPr>
            <w:rFonts w:hint="eastAsia"/>
            <w:color w:val="000000"/>
          </w:rPr>
          <w:t>Minami</w:t>
        </w:r>
        <w:r w:rsidR="002C16EF">
          <w:rPr>
            <w:color w:val="000000"/>
          </w:rPr>
          <w:t>-</w:t>
        </w:r>
        <w:proofErr w:type="spellStart"/>
        <w:r w:rsidR="002C16EF">
          <w:rPr>
            <w:rFonts w:hint="eastAsia"/>
            <w:color w:val="000000"/>
          </w:rPr>
          <w:t>Josanjima</w:t>
        </w:r>
      </w:ins>
      <w:proofErr w:type="spellEnd"/>
      <w:del w:id="7" w:author="安井 武史" w:date="2016-01-25T20:34:00Z">
        <w:r w:rsidR="002A7468" w:rsidDel="002C16EF">
          <w:rPr>
            <w:rFonts w:hint="eastAsia"/>
            <w:color w:val="000000"/>
          </w:rPr>
          <w:delText>Minami</w:delText>
        </w:r>
        <w:r w:rsidR="002A7468" w:rsidDel="002C16EF">
          <w:rPr>
            <w:color w:val="000000"/>
          </w:rPr>
          <w:delText>-</w:delText>
        </w:r>
        <w:r w:rsidR="00AA5B87" w:rsidDel="002C16EF">
          <w:rPr>
            <w:rFonts w:hint="eastAsia"/>
            <w:color w:val="000000"/>
          </w:rPr>
          <w:delText>J</w:delText>
        </w:r>
        <w:r w:rsidR="002A7468" w:rsidDel="002C16EF">
          <w:rPr>
            <w:rFonts w:hint="eastAsia"/>
            <w:color w:val="000000"/>
          </w:rPr>
          <w:delText>o</w:delText>
        </w:r>
        <w:r w:rsidR="00AA5B87" w:rsidDel="002C16EF">
          <w:rPr>
            <w:rFonts w:hint="eastAsia"/>
            <w:color w:val="000000"/>
          </w:rPr>
          <w:delText>u</w:delText>
        </w:r>
        <w:r w:rsidR="002A7468" w:rsidDel="002C16EF">
          <w:rPr>
            <w:rFonts w:hint="eastAsia"/>
            <w:color w:val="000000"/>
          </w:rPr>
          <w:delText>sanjima</w:delText>
        </w:r>
      </w:del>
      <w:r w:rsidR="002A7468" w:rsidRPr="000340BE">
        <w:rPr>
          <w:color w:val="000000"/>
        </w:rPr>
        <w:t xml:space="preserve">, </w:t>
      </w:r>
      <w:r w:rsidR="002A7468">
        <w:rPr>
          <w:rFonts w:hint="eastAsia"/>
          <w:color w:val="000000"/>
        </w:rPr>
        <w:t xml:space="preserve">Tokushima, Tokushima, 770-8506 Japan </w:t>
      </w:r>
    </w:p>
    <w:p w:rsidR="00B270A3" w:rsidRPr="000340BE" w:rsidRDefault="00B270A3" w:rsidP="00B270A3">
      <w:pPr>
        <w:ind w:leftChars="300" w:left="600"/>
        <w:jc w:val="center"/>
        <w:rPr>
          <w:color w:val="000000"/>
        </w:rPr>
      </w:pPr>
      <w:r>
        <w:rPr>
          <w:rFonts w:hint="eastAsia"/>
          <w:color w:val="000000"/>
        </w:rPr>
        <w:t>Takeshi Yasui</w:t>
      </w:r>
      <w:r w:rsidRPr="000340BE">
        <w:rPr>
          <w:color w:val="000000"/>
        </w:rPr>
        <w:t xml:space="preserve">, </w:t>
      </w:r>
      <w:r>
        <w:rPr>
          <w:rFonts w:hint="eastAsia"/>
          <w:color w:val="000000"/>
        </w:rPr>
        <w:t>Tokushima</w:t>
      </w:r>
      <w:r w:rsidRPr="000340BE">
        <w:rPr>
          <w:color w:val="000000"/>
        </w:rPr>
        <w:t xml:space="preserve"> University, </w:t>
      </w:r>
      <w:r w:rsidR="002A7468">
        <w:rPr>
          <w:rFonts w:hint="eastAsia"/>
          <w:color w:val="000000"/>
        </w:rPr>
        <w:t>2-1</w:t>
      </w:r>
      <w:r w:rsidR="002A7468" w:rsidRPr="000340BE">
        <w:rPr>
          <w:color w:val="000000"/>
        </w:rPr>
        <w:t xml:space="preserve"> </w:t>
      </w:r>
      <w:ins w:id="8" w:author="安井 武史" w:date="2016-01-25T20:34:00Z">
        <w:r w:rsidR="002C16EF">
          <w:rPr>
            <w:rFonts w:hint="eastAsia"/>
            <w:color w:val="000000"/>
          </w:rPr>
          <w:t>Minami</w:t>
        </w:r>
        <w:r w:rsidR="002C16EF">
          <w:rPr>
            <w:color w:val="000000"/>
          </w:rPr>
          <w:t>-</w:t>
        </w:r>
        <w:proofErr w:type="spellStart"/>
        <w:r w:rsidR="002C16EF">
          <w:rPr>
            <w:rFonts w:hint="eastAsia"/>
            <w:color w:val="000000"/>
          </w:rPr>
          <w:t>Josanjima</w:t>
        </w:r>
      </w:ins>
      <w:proofErr w:type="spellEnd"/>
      <w:del w:id="9" w:author="安井 武史" w:date="2016-01-25T20:34:00Z">
        <w:r w:rsidR="002A7468" w:rsidDel="002C16EF">
          <w:rPr>
            <w:rFonts w:hint="eastAsia"/>
            <w:color w:val="000000"/>
          </w:rPr>
          <w:delText>Minami</w:delText>
        </w:r>
        <w:r w:rsidR="002A7468" w:rsidDel="002C16EF">
          <w:rPr>
            <w:color w:val="000000"/>
          </w:rPr>
          <w:delText>-</w:delText>
        </w:r>
        <w:r w:rsidR="00AA5B87" w:rsidDel="002C16EF">
          <w:rPr>
            <w:rFonts w:hint="eastAsia"/>
            <w:color w:val="000000"/>
          </w:rPr>
          <w:delText>J</w:delText>
        </w:r>
        <w:r w:rsidR="002A7468" w:rsidDel="002C16EF">
          <w:rPr>
            <w:rFonts w:hint="eastAsia"/>
            <w:color w:val="000000"/>
          </w:rPr>
          <w:delText>o</w:delText>
        </w:r>
        <w:r w:rsidR="00AA5B87" w:rsidDel="002C16EF">
          <w:rPr>
            <w:rFonts w:hint="eastAsia"/>
            <w:color w:val="000000"/>
          </w:rPr>
          <w:delText>u</w:delText>
        </w:r>
        <w:r w:rsidR="002A7468" w:rsidDel="002C16EF">
          <w:rPr>
            <w:rFonts w:hint="eastAsia"/>
            <w:color w:val="000000"/>
          </w:rPr>
          <w:delText>sanjima</w:delText>
        </w:r>
      </w:del>
      <w:r w:rsidR="002A7468" w:rsidRPr="000340BE">
        <w:rPr>
          <w:color w:val="000000"/>
        </w:rPr>
        <w:t xml:space="preserve">, </w:t>
      </w:r>
      <w:r w:rsidR="002A7468">
        <w:rPr>
          <w:rFonts w:hint="eastAsia"/>
          <w:color w:val="000000"/>
        </w:rPr>
        <w:t>Tokushima, Tokushima, 770-8506 Japan</w:t>
      </w:r>
    </w:p>
    <w:p w:rsidR="00CF5D86" w:rsidRDefault="00CF5D86" w:rsidP="001679A0">
      <w:pPr>
        <w:spacing w:line="200" w:lineRule="exact"/>
      </w:pPr>
    </w:p>
    <w:p w:rsidR="001A78DC" w:rsidRPr="00427087" w:rsidRDefault="00980C21" w:rsidP="001A78DC">
      <w:pPr>
        <w:ind w:leftChars="500" w:left="1000"/>
        <w:jc w:val="center"/>
        <w:rPr>
          <w:sz w:val="18"/>
          <w:szCs w:val="18"/>
        </w:rPr>
      </w:pPr>
      <w:r w:rsidRPr="00427087">
        <w:rPr>
          <w:rFonts w:hint="eastAsia"/>
          <w:b/>
          <w:i/>
          <w:sz w:val="18"/>
          <w:szCs w:val="18"/>
        </w:rPr>
        <w:t>Key Words</w:t>
      </w:r>
      <w:r w:rsidRPr="00427087">
        <w:rPr>
          <w:rFonts w:hint="eastAsia"/>
          <w:sz w:val="18"/>
          <w:szCs w:val="18"/>
        </w:rPr>
        <w:t xml:space="preserve">: </w:t>
      </w:r>
      <w:r w:rsidR="00A850B5">
        <w:rPr>
          <w:rFonts w:hint="eastAsia"/>
          <w:sz w:val="18"/>
          <w:szCs w:val="18"/>
        </w:rPr>
        <w:t xml:space="preserve"> </w:t>
      </w:r>
      <w:r w:rsidR="001A78DC">
        <w:rPr>
          <w:rFonts w:hint="eastAsia"/>
          <w:sz w:val="18"/>
          <w:szCs w:val="18"/>
        </w:rPr>
        <w:t>dual-comb spectroscopy,</w:t>
      </w:r>
      <w:r w:rsidR="00C40205">
        <w:rPr>
          <w:rFonts w:hint="eastAsia"/>
          <w:sz w:val="18"/>
          <w:szCs w:val="18"/>
        </w:rPr>
        <w:t xml:space="preserve"> single-pixel imaging,</w:t>
      </w:r>
      <w:r w:rsidR="001A78DC">
        <w:rPr>
          <w:sz w:val="18"/>
          <w:szCs w:val="18"/>
        </w:rPr>
        <w:t xml:space="preserve"> optical frequency comb</w:t>
      </w:r>
      <w:del w:id="10" w:author="安井 武史" w:date="2016-01-25T20:34:00Z">
        <w:r w:rsidR="001A78DC" w:rsidDel="002C16EF">
          <w:rPr>
            <w:sz w:val="18"/>
            <w:szCs w:val="18"/>
          </w:rPr>
          <w:delText xml:space="preserve">, </w:delText>
        </w:r>
        <w:r w:rsidR="003E4F09" w:rsidDel="002C16EF">
          <w:rPr>
            <w:sz w:val="18"/>
            <w:szCs w:val="18"/>
          </w:rPr>
          <w:delText>scan-</w:delText>
        </w:r>
        <w:r w:rsidR="001A78DC" w:rsidDel="002C16EF">
          <w:rPr>
            <w:sz w:val="18"/>
            <w:szCs w:val="18"/>
          </w:rPr>
          <w:delText>less spectroscopic imaging</w:delText>
        </w:r>
      </w:del>
    </w:p>
    <w:p w:rsidR="00980C21" w:rsidRPr="00A850B5" w:rsidRDefault="00980C21" w:rsidP="00737CC5"/>
    <w:p w:rsidR="00E44315" w:rsidRPr="00C40205" w:rsidRDefault="00E44315" w:rsidP="00737CC5">
      <w:pPr>
        <w:ind w:firstLineChars="100" w:firstLine="200"/>
        <w:sectPr w:rsidR="00E44315" w:rsidRPr="00C40205" w:rsidSect="004E71EB">
          <w:pgSz w:w="11906" w:h="16838" w:code="9"/>
          <w:pgMar w:top="1134" w:right="851" w:bottom="1134" w:left="851" w:header="851" w:footer="992" w:gutter="0"/>
          <w:cols w:space="425"/>
          <w:docGrid w:type="lines" w:linePitch="360"/>
        </w:sectPr>
      </w:pPr>
    </w:p>
    <w:p w:rsidR="00171669" w:rsidRPr="00C65A23" w:rsidRDefault="003E4F09" w:rsidP="00171669">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はじめに</w:t>
      </w:r>
    </w:p>
    <w:p w:rsidR="003E4F09" w:rsidRPr="003E4F09" w:rsidRDefault="003E4F09" w:rsidP="003E4F09">
      <w:pPr>
        <w:ind w:firstLineChars="100" w:firstLine="180"/>
        <w:rPr>
          <w:sz w:val="18"/>
          <w:szCs w:val="18"/>
        </w:rPr>
      </w:pPr>
      <w:r w:rsidRPr="003E4F09">
        <w:rPr>
          <w:rFonts w:hint="eastAsia"/>
          <w:sz w:val="18"/>
          <w:szCs w:val="18"/>
        </w:rPr>
        <w:t>近赤外分光法とは，測定対象の物質に近赤外光を照射し，取得した振動スペクトルから，対象物の分子構造や状態を分析する手法である．従来は，分散型分光計やフーリエ変換型分光計が利用されてきたが，スペクトル分解能やデータ取得時間に制限があった．近年，新たなアプローチとして，光周波数コムを用いたデュアル光コム分光法</w:t>
      </w:r>
      <w:r w:rsidR="001B29AF" w:rsidRPr="001B29AF">
        <w:rPr>
          <w:rFonts w:hint="eastAsia"/>
          <w:sz w:val="18"/>
          <w:szCs w:val="18"/>
          <w:vertAlign w:val="superscript"/>
        </w:rPr>
        <w:t>(1)</w:t>
      </w:r>
      <w:r w:rsidRPr="003E4F09">
        <w:rPr>
          <w:rFonts w:hint="eastAsia"/>
          <w:sz w:val="18"/>
          <w:szCs w:val="18"/>
        </w:rPr>
        <w:t>が注目されている．デュアル光コム分光法は，パルス周期のわずかに異なる</w:t>
      </w:r>
      <w:r w:rsidRPr="003E4F09">
        <w:rPr>
          <w:rFonts w:hint="eastAsia"/>
          <w:sz w:val="18"/>
          <w:szCs w:val="18"/>
        </w:rPr>
        <w:t>2</w:t>
      </w:r>
      <w:r w:rsidRPr="003E4F09">
        <w:rPr>
          <w:rFonts w:hint="eastAsia"/>
          <w:sz w:val="18"/>
          <w:szCs w:val="18"/>
        </w:rPr>
        <w:t>台の光コムを用いて，時間スケールを光周波数領域から</w:t>
      </w:r>
      <w:r w:rsidRPr="003E4F09">
        <w:rPr>
          <w:rFonts w:hint="eastAsia"/>
          <w:sz w:val="18"/>
          <w:szCs w:val="18"/>
        </w:rPr>
        <w:t>RF</w:t>
      </w:r>
      <w:r w:rsidRPr="003E4F09">
        <w:rPr>
          <w:rFonts w:hint="eastAsia"/>
          <w:sz w:val="18"/>
          <w:szCs w:val="18"/>
        </w:rPr>
        <w:t>領域にダウンコンバートすることで，光領域のインターフェログラムを</w:t>
      </w:r>
      <w:r w:rsidRPr="003E4F09">
        <w:rPr>
          <w:rFonts w:hint="eastAsia"/>
          <w:sz w:val="18"/>
          <w:szCs w:val="18"/>
        </w:rPr>
        <w:t>RF</w:t>
      </w:r>
      <w:r w:rsidRPr="003E4F09">
        <w:rPr>
          <w:rFonts w:hint="eastAsia"/>
          <w:sz w:val="18"/>
          <w:szCs w:val="18"/>
        </w:rPr>
        <w:t>時間信号として直接検出できる．その後</w:t>
      </w:r>
      <w:r w:rsidRPr="003E4F09">
        <w:rPr>
          <w:sz w:val="18"/>
          <w:szCs w:val="18"/>
        </w:rPr>
        <w:t>インターフェログラム</w:t>
      </w:r>
      <w:r w:rsidRPr="003E4F09">
        <w:rPr>
          <w:rFonts w:hint="eastAsia"/>
          <w:sz w:val="18"/>
          <w:szCs w:val="18"/>
        </w:rPr>
        <w:t>をフーリエ変換し</w:t>
      </w:r>
      <w:r w:rsidR="005F26FC">
        <w:rPr>
          <w:rFonts w:hint="eastAsia"/>
          <w:sz w:val="18"/>
          <w:szCs w:val="18"/>
        </w:rPr>
        <w:t>，</w:t>
      </w:r>
      <w:r w:rsidRPr="003E4F09">
        <w:rPr>
          <w:rFonts w:hint="eastAsia"/>
          <w:sz w:val="18"/>
          <w:szCs w:val="18"/>
        </w:rPr>
        <w:t>スケール変換することでモード分解光コムスペクトルを取得する．その結果，光コムを構成する各モードを分光計測における光周波数物差しとして利用することが可能となり，光コムが有する高分解能・高確度・広帯域という特性を活かした分光計測が可能となる．この手法では、</w:t>
      </w:r>
      <w:r w:rsidRPr="003E4F09">
        <w:rPr>
          <w:sz w:val="18"/>
          <w:szCs w:val="18"/>
        </w:rPr>
        <w:t>RF</w:t>
      </w:r>
      <w:r w:rsidRPr="003E4F09">
        <w:rPr>
          <w:rFonts w:hint="eastAsia"/>
          <w:sz w:val="18"/>
          <w:szCs w:val="18"/>
        </w:rPr>
        <w:t>領域のインターフェログラム波形を高速な点型検出器で取り込む必要があるため，イメージングに拡張するためには，サンプルにレーザー光を集光しながら，サンプル位置を</w:t>
      </w:r>
      <w:r w:rsidRPr="003E4F09">
        <w:rPr>
          <w:rFonts w:hint="eastAsia"/>
          <w:sz w:val="18"/>
          <w:szCs w:val="18"/>
        </w:rPr>
        <w:t>2</w:t>
      </w:r>
      <w:r w:rsidRPr="003E4F09">
        <w:rPr>
          <w:rFonts w:hint="eastAsia"/>
          <w:sz w:val="18"/>
          <w:szCs w:val="18"/>
        </w:rPr>
        <w:t>次元的に機械走査する必要があった</w:t>
      </w:r>
      <w:r w:rsidR="001B29AF" w:rsidRPr="001B29AF">
        <w:rPr>
          <w:rFonts w:hint="eastAsia"/>
          <w:sz w:val="18"/>
          <w:szCs w:val="18"/>
          <w:vertAlign w:val="superscript"/>
        </w:rPr>
        <w:t>(2)</w:t>
      </w:r>
      <w:r w:rsidRPr="003E4F09">
        <w:rPr>
          <w:rFonts w:hint="eastAsia"/>
          <w:sz w:val="18"/>
          <w:szCs w:val="18"/>
        </w:rPr>
        <w:t>．その結果，イメージ取得に時間を要していた．</w:t>
      </w:r>
    </w:p>
    <w:p w:rsidR="00FB127F" w:rsidRDefault="00F35DB8" w:rsidP="00F33D76">
      <w:pPr>
        <w:ind w:firstLineChars="100" w:firstLine="180"/>
        <w:rPr>
          <w:sz w:val="18"/>
          <w:szCs w:val="18"/>
        </w:rPr>
      </w:pPr>
      <w:r>
        <w:rPr>
          <w:rFonts w:hint="eastAsia"/>
          <w:sz w:val="18"/>
          <w:szCs w:val="18"/>
        </w:rPr>
        <w:t>そこで、本研究では，</w:t>
      </w:r>
      <w:r>
        <w:rPr>
          <w:sz w:val="18"/>
          <w:szCs w:val="18"/>
        </w:rPr>
        <w:t>時空間的強度変調されたパターン照明光を用いるシングルピクセルイメージング</w:t>
      </w:r>
      <w:r>
        <w:rPr>
          <w:rFonts w:hint="eastAsia"/>
          <w:sz w:val="18"/>
          <w:szCs w:val="18"/>
        </w:rPr>
        <w:t>(</w:t>
      </w:r>
      <w:r>
        <w:rPr>
          <w:sz w:val="18"/>
          <w:szCs w:val="18"/>
        </w:rPr>
        <w:t>single-pixel imaging: SPI)</w:t>
      </w:r>
      <w:r w:rsidR="001B29AF" w:rsidRPr="001B29AF">
        <w:rPr>
          <w:rFonts w:hint="eastAsia"/>
          <w:sz w:val="18"/>
          <w:szCs w:val="18"/>
          <w:vertAlign w:val="superscript"/>
        </w:rPr>
        <w:t>(3)</w:t>
      </w:r>
      <w:r w:rsidR="00903EDF">
        <w:rPr>
          <w:sz w:val="18"/>
          <w:szCs w:val="18"/>
        </w:rPr>
        <w:t>に着目した．本報告では，</w:t>
      </w:r>
      <w:r w:rsidR="00903EDF">
        <w:rPr>
          <w:rFonts w:hint="eastAsia"/>
          <w:sz w:val="18"/>
          <w:szCs w:val="18"/>
        </w:rPr>
        <w:t>S</w:t>
      </w:r>
      <w:r w:rsidR="00903EDF">
        <w:rPr>
          <w:sz w:val="18"/>
          <w:szCs w:val="18"/>
        </w:rPr>
        <w:t>PI</w:t>
      </w:r>
      <w:r w:rsidR="00903EDF">
        <w:rPr>
          <w:sz w:val="18"/>
          <w:szCs w:val="18"/>
        </w:rPr>
        <w:t>を用いたデュアル光コム</w:t>
      </w:r>
      <w:r w:rsidR="00903EDF">
        <w:rPr>
          <w:rFonts w:hint="eastAsia"/>
          <w:sz w:val="18"/>
          <w:szCs w:val="18"/>
        </w:rPr>
        <w:t>分光イメージング</w:t>
      </w:r>
      <w:r w:rsidR="00903EDF">
        <w:rPr>
          <w:sz w:val="18"/>
          <w:szCs w:val="18"/>
        </w:rPr>
        <w:t>法を提案し，実験による原理確認を行った結果を示す．</w:t>
      </w:r>
    </w:p>
    <w:p w:rsidR="00677DEC" w:rsidRPr="00C65A23" w:rsidRDefault="00F33D76" w:rsidP="00F33D76">
      <w:pPr>
        <w:ind w:firstLineChars="100" w:firstLine="180"/>
        <w:rPr>
          <w:sz w:val="18"/>
          <w:szCs w:val="18"/>
        </w:rPr>
      </w:pPr>
      <w:r w:rsidRPr="00C65A23">
        <w:rPr>
          <w:sz w:val="18"/>
          <w:szCs w:val="18"/>
        </w:rPr>
        <w:t xml:space="preserve"> </w:t>
      </w:r>
    </w:p>
    <w:p w:rsidR="00ED4140" w:rsidRPr="00C65A23" w:rsidRDefault="00ED4140" w:rsidP="00ED4140">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デュアル光コム</w:t>
      </w:r>
      <w:r>
        <w:rPr>
          <w:rFonts w:ascii="ＭＳ ゴシック" w:eastAsia="ＭＳ ゴシック" w:hAnsi="ＭＳ ゴシック"/>
          <w:sz w:val="18"/>
          <w:szCs w:val="18"/>
        </w:rPr>
        <w:t>分光法</w:t>
      </w:r>
    </w:p>
    <w:p w:rsidR="00981085" w:rsidRDefault="00ED4140" w:rsidP="00981085">
      <w:pPr>
        <w:rPr>
          <w:sz w:val="18"/>
          <w:szCs w:val="18"/>
        </w:rPr>
      </w:pPr>
      <w:r>
        <w:rPr>
          <w:rFonts w:hint="eastAsia"/>
          <w:sz w:val="18"/>
          <w:szCs w:val="18"/>
        </w:rPr>
        <w:t xml:space="preserve">　</w:t>
      </w:r>
      <w:r w:rsidR="00903EDF" w:rsidRPr="00903EDF">
        <w:rPr>
          <w:rFonts w:hint="eastAsia"/>
          <w:sz w:val="18"/>
          <w:szCs w:val="18"/>
        </w:rPr>
        <w:t>デュアル光コム</w:t>
      </w:r>
      <w:r w:rsidR="00903EDF" w:rsidRPr="00903EDF">
        <w:rPr>
          <w:sz w:val="18"/>
          <w:szCs w:val="18"/>
        </w:rPr>
        <w:t>分光法は</w:t>
      </w:r>
      <w:r w:rsidR="00903EDF" w:rsidRPr="00903EDF">
        <w:rPr>
          <w:rFonts w:hint="eastAsia"/>
          <w:sz w:val="18"/>
          <w:szCs w:val="18"/>
        </w:rPr>
        <w:t>，繰り返し周期</w:t>
      </w:r>
      <w:r w:rsidR="000244A3">
        <w:rPr>
          <w:rFonts w:hint="eastAsia"/>
          <w:sz w:val="18"/>
          <w:szCs w:val="18"/>
        </w:rPr>
        <w:t>(</w:t>
      </w:r>
      <w:r w:rsidR="000244A3">
        <w:rPr>
          <w:sz w:val="18"/>
          <w:szCs w:val="18"/>
        </w:rPr>
        <w:t>1/</w:t>
      </w:r>
      <w:r w:rsidR="000244A3" w:rsidRPr="000244A3">
        <w:rPr>
          <w:i/>
          <w:sz w:val="18"/>
          <w:szCs w:val="18"/>
        </w:rPr>
        <w:t>f</w:t>
      </w:r>
      <w:r w:rsidR="000244A3" w:rsidRPr="000244A3">
        <w:rPr>
          <w:i/>
          <w:sz w:val="18"/>
          <w:szCs w:val="18"/>
          <w:vertAlign w:val="subscript"/>
        </w:rPr>
        <w:t>rep</w:t>
      </w:r>
      <w:r w:rsidR="000244A3">
        <w:rPr>
          <w:rFonts w:hint="eastAsia"/>
          <w:sz w:val="18"/>
          <w:szCs w:val="18"/>
        </w:rPr>
        <w:t>)</w:t>
      </w:r>
      <w:r w:rsidR="00903EDF" w:rsidRPr="00903EDF">
        <w:rPr>
          <w:rFonts w:hint="eastAsia"/>
          <w:sz w:val="18"/>
          <w:szCs w:val="18"/>
        </w:rPr>
        <w:t>がわずかに</w:t>
      </w:r>
      <w:r w:rsidR="00903EDF" w:rsidRPr="00903EDF">
        <w:rPr>
          <w:sz w:val="18"/>
          <w:szCs w:val="18"/>
        </w:rPr>
        <w:t>異なる</w:t>
      </w:r>
      <w:r w:rsidR="00903EDF" w:rsidRPr="00903EDF">
        <w:rPr>
          <w:rFonts w:hint="eastAsia"/>
          <w:sz w:val="18"/>
          <w:szCs w:val="18"/>
        </w:rPr>
        <w:t>2</w:t>
      </w:r>
      <w:r w:rsidR="00903EDF" w:rsidRPr="00903EDF">
        <w:rPr>
          <w:rFonts w:hint="eastAsia"/>
          <w:sz w:val="18"/>
          <w:szCs w:val="18"/>
        </w:rPr>
        <w:t>台の</w:t>
      </w:r>
      <w:r w:rsidR="00903EDF" w:rsidRPr="00903EDF">
        <w:rPr>
          <w:sz w:val="18"/>
          <w:szCs w:val="18"/>
        </w:rPr>
        <w:t>光コム</w:t>
      </w:r>
      <w:r w:rsidR="00903EDF" w:rsidRPr="00903EDF">
        <w:rPr>
          <w:rFonts w:hint="eastAsia"/>
          <w:sz w:val="18"/>
          <w:szCs w:val="18"/>
        </w:rPr>
        <w:t>を</w:t>
      </w:r>
      <w:r w:rsidR="00903EDF" w:rsidRPr="00903EDF">
        <w:rPr>
          <w:sz w:val="18"/>
          <w:szCs w:val="18"/>
        </w:rPr>
        <w:t>用いて行う分光法である</w:t>
      </w:r>
      <w:r w:rsidR="00903EDF" w:rsidRPr="00903EDF">
        <w:rPr>
          <w:rFonts w:hint="eastAsia"/>
          <w:sz w:val="18"/>
          <w:szCs w:val="18"/>
        </w:rPr>
        <w:t>．</w:t>
      </w:r>
      <w:r w:rsidR="00B62124">
        <w:rPr>
          <w:rFonts w:hint="eastAsia"/>
          <w:sz w:val="18"/>
          <w:szCs w:val="18"/>
        </w:rPr>
        <w:t>図</w:t>
      </w:r>
      <w:r w:rsidR="006F79E9">
        <w:rPr>
          <w:rFonts w:hint="eastAsia"/>
          <w:sz w:val="18"/>
          <w:szCs w:val="18"/>
        </w:rPr>
        <w:t>1</w:t>
      </w:r>
      <w:r w:rsidR="006F79E9">
        <w:rPr>
          <w:rFonts w:hint="eastAsia"/>
          <w:sz w:val="18"/>
          <w:szCs w:val="18"/>
        </w:rPr>
        <w:t>に</w:t>
      </w:r>
      <w:r w:rsidR="000244A3">
        <w:rPr>
          <w:rFonts w:hint="eastAsia"/>
          <w:sz w:val="18"/>
          <w:szCs w:val="18"/>
        </w:rPr>
        <w:t>時間領域</w:t>
      </w:r>
      <w:r w:rsidR="000244A3">
        <w:rPr>
          <w:sz w:val="18"/>
          <w:szCs w:val="18"/>
        </w:rPr>
        <w:t>における</w:t>
      </w:r>
      <w:r w:rsidR="006F79E9">
        <w:rPr>
          <w:sz w:val="18"/>
          <w:szCs w:val="18"/>
        </w:rPr>
        <w:t>デュアル光コム分光法の原理を示す．</w:t>
      </w:r>
      <w:r w:rsidR="00903EDF" w:rsidRPr="00903EDF">
        <w:rPr>
          <w:sz w:val="18"/>
          <w:szCs w:val="18"/>
        </w:rPr>
        <w:t>光コムから生じる</w:t>
      </w:r>
      <w:del w:id="11" w:author="安井 武史" w:date="2016-01-25T20:37:00Z">
        <w:r w:rsidR="00903EDF" w:rsidRPr="00903EDF" w:rsidDel="00D02E30">
          <w:rPr>
            <w:sz w:val="18"/>
            <w:szCs w:val="18"/>
          </w:rPr>
          <w:delText>長短</w:delText>
        </w:r>
      </w:del>
      <w:ins w:id="12" w:author="安井 武史" w:date="2016-01-25T20:37:00Z">
        <w:r w:rsidR="00D02E30">
          <w:rPr>
            <w:rFonts w:hint="eastAsia"/>
            <w:sz w:val="18"/>
            <w:szCs w:val="18"/>
          </w:rPr>
          <w:t>超</w:t>
        </w:r>
        <w:r w:rsidR="00D02E30" w:rsidRPr="00903EDF">
          <w:rPr>
            <w:sz w:val="18"/>
            <w:szCs w:val="18"/>
          </w:rPr>
          <w:t>短</w:t>
        </w:r>
      </w:ins>
      <w:r w:rsidR="00903EDF" w:rsidRPr="00903EDF">
        <w:rPr>
          <w:sz w:val="18"/>
          <w:szCs w:val="18"/>
        </w:rPr>
        <w:t>パルス</w:t>
      </w:r>
      <w:ins w:id="13" w:author="安井 武史" w:date="2016-01-25T20:37:00Z">
        <w:r w:rsidR="00D02E30">
          <w:rPr>
            <w:rFonts w:hint="eastAsia"/>
            <w:sz w:val="18"/>
            <w:szCs w:val="18"/>
          </w:rPr>
          <w:t>光</w:t>
        </w:r>
      </w:ins>
      <w:r w:rsidR="00903EDF" w:rsidRPr="00903EDF">
        <w:rPr>
          <w:rFonts w:hint="eastAsia"/>
          <w:sz w:val="18"/>
          <w:szCs w:val="18"/>
        </w:rPr>
        <w:t>は</w:t>
      </w:r>
      <w:r w:rsidR="00903EDF" w:rsidRPr="00903EDF">
        <w:rPr>
          <w:sz w:val="18"/>
          <w:szCs w:val="18"/>
        </w:rPr>
        <w:t>，パルス毎</w:t>
      </w:r>
      <w:r w:rsidR="00903EDF" w:rsidRPr="00903EDF">
        <w:rPr>
          <w:rFonts w:hint="eastAsia"/>
          <w:sz w:val="18"/>
          <w:szCs w:val="18"/>
        </w:rPr>
        <w:t>に</w:t>
      </w:r>
      <w:r w:rsidR="00903EDF" w:rsidRPr="00903EDF">
        <w:rPr>
          <w:rFonts w:hint="eastAsia"/>
          <w:sz w:val="18"/>
          <w:szCs w:val="18"/>
        </w:rPr>
        <w:t>2</w:t>
      </w:r>
      <w:r w:rsidR="00903EDF" w:rsidRPr="00903EDF">
        <w:rPr>
          <w:sz w:val="18"/>
          <w:szCs w:val="18"/>
        </w:rPr>
        <w:t>つの</w:t>
      </w:r>
      <w:r w:rsidR="00903EDF" w:rsidRPr="00903EDF">
        <w:rPr>
          <w:rFonts w:hint="eastAsia"/>
          <w:sz w:val="18"/>
          <w:szCs w:val="18"/>
        </w:rPr>
        <w:t>パルス間</w:t>
      </w:r>
      <w:r w:rsidR="00903EDF" w:rsidRPr="00903EDF">
        <w:rPr>
          <w:sz w:val="18"/>
          <w:szCs w:val="18"/>
        </w:rPr>
        <w:t>の</w:t>
      </w:r>
      <w:r w:rsidR="00903EDF" w:rsidRPr="00903EDF">
        <w:rPr>
          <w:rFonts w:hint="eastAsia"/>
          <w:sz w:val="18"/>
          <w:szCs w:val="18"/>
        </w:rPr>
        <w:t>時間遅延が線形に</w:t>
      </w:r>
      <w:del w:id="14" w:author="安井 武史" w:date="2016-01-25T20:37:00Z">
        <w:r w:rsidR="00903EDF" w:rsidRPr="00903EDF" w:rsidDel="00D02E30">
          <w:rPr>
            <w:sz w:val="18"/>
            <w:szCs w:val="18"/>
          </w:rPr>
          <w:delText>牽引</w:delText>
        </w:r>
      </w:del>
      <w:ins w:id="15" w:author="安井 武史" w:date="2016-01-25T20:37:00Z">
        <w:r w:rsidR="00D02E30">
          <w:rPr>
            <w:rFonts w:hint="eastAsia"/>
            <w:sz w:val="18"/>
            <w:szCs w:val="18"/>
          </w:rPr>
          <w:t>掃引</w:t>
        </w:r>
      </w:ins>
      <w:r w:rsidR="00903EDF" w:rsidRPr="00903EDF">
        <w:rPr>
          <w:sz w:val="18"/>
          <w:szCs w:val="18"/>
        </w:rPr>
        <w:t>される．これは</w:t>
      </w:r>
      <w:r w:rsidR="001B29AF">
        <w:rPr>
          <w:rFonts w:hint="eastAsia"/>
          <w:sz w:val="18"/>
          <w:szCs w:val="18"/>
        </w:rPr>
        <w:t>，従来の分光計測手法の</w:t>
      </w:r>
      <w:r w:rsidR="004D3678">
        <w:rPr>
          <w:rFonts w:hint="eastAsia"/>
          <w:sz w:val="18"/>
          <w:szCs w:val="18"/>
        </w:rPr>
        <w:t>一つである</w:t>
      </w:r>
      <w:r w:rsidR="004D3678">
        <w:rPr>
          <w:sz w:val="18"/>
          <w:szCs w:val="18"/>
        </w:rPr>
        <w:t>マイケルソン</w:t>
      </w:r>
      <w:r w:rsidR="004D3678">
        <w:rPr>
          <w:rFonts w:hint="eastAsia"/>
          <w:sz w:val="18"/>
          <w:szCs w:val="18"/>
        </w:rPr>
        <w:t>型フーリエ変換分光法</w:t>
      </w:r>
      <w:r w:rsidR="004D3678" w:rsidRPr="004D3678">
        <w:rPr>
          <w:rFonts w:hint="eastAsia"/>
          <w:sz w:val="18"/>
          <w:szCs w:val="18"/>
          <w:vertAlign w:val="superscript"/>
        </w:rPr>
        <w:t>(</w:t>
      </w:r>
      <w:r w:rsidR="00FE1BBE">
        <w:rPr>
          <w:rFonts w:hint="eastAsia"/>
          <w:sz w:val="18"/>
          <w:szCs w:val="18"/>
          <w:vertAlign w:val="superscript"/>
        </w:rPr>
        <w:t>4</w:t>
      </w:r>
      <w:r w:rsidR="004D3678" w:rsidRPr="004D3678">
        <w:rPr>
          <w:rFonts w:hint="eastAsia"/>
          <w:sz w:val="18"/>
          <w:szCs w:val="18"/>
          <w:vertAlign w:val="superscript"/>
        </w:rPr>
        <w:t>)</w:t>
      </w:r>
      <w:r w:rsidR="00903EDF" w:rsidRPr="00903EDF">
        <w:rPr>
          <w:sz w:val="18"/>
          <w:szCs w:val="18"/>
        </w:rPr>
        <w:t>における</w:t>
      </w:r>
      <w:r w:rsidR="00903EDF">
        <w:rPr>
          <w:rFonts w:hint="eastAsia"/>
          <w:sz w:val="18"/>
          <w:szCs w:val="18"/>
        </w:rPr>
        <w:t>アーム</w:t>
      </w:r>
      <w:r w:rsidR="00903EDF" w:rsidRPr="00903EDF">
        <w:rPr>
          <w:sz w:val="18"/>
          <w:szCs w:val="18"/>
        </w:rPr>
        <w:t>の</w:t>
      </w:r>
      <w:del w:id="16" w:author="安井 武史" w:date="2016-01-25T20:37:00Z">
        <w:r w:rsidR="00903EDF" w:rsidRPr="00903EDF" w:rsidDel="00D02E30">
          <w:rPr>
            <w:sz w:val="18"/>
            <w:szCs w:val="18"/>
          </w:rPr>
          <w:delText>牽引</w:delText>
        </w:r>
      </w:del>
      <w:ins w:id="17" w:author="安井 武史" w:date="2016-01-25T20:37:00Z">
        <w:r w:rsidR="00D02E30">
          <w:rPr>
            <w:rFonts w:hint="eastAsia"/>
            <w:sz w:val="18"/>
            <w:szCs w:val="18"/>
          </w:rPr>
          <w:t>掃引</w:t>
        </w:r>
      </w:ins>
      <w:r w:rsidR="00903EDF" w:rsidRPr="00903EDF">
        <w:rPr>
          <w:sz w:val="18"/>
          <w:szCs w:val="18"/>
        </w:rPr>
        <w:t>と</w:t>
      </w:r>
      <w:r w:rsidR="00903EDF" w:rsidRPr="00903EDF">
        <w:rPr>
          <w:rFonts w:hint="eastAsia"/>
          <w:sz w:val="18"/>
          <w:szCs w:val="18"/>
        </w:rPr>
        <w:t>同義</w:t>
      </w:r>
      <w:r w:rsidR="00903EDF" w:rsidRPr="00903EDF">
        <w:rPr>
          <w:sz w:val="18"/>
          <w:szCs w:val="18"/>
        </w:rPr>
        <w:t>である．</w:t>
      </w:r>
      <w:r w:rsidR="00903EDF">
        <w:rPr>
          <w:rFonts w:hint="eastAsia"/>
          <w:sz w:val="18"/>
          <w:szCs w:val="18"/>
        </w:rPr>
        <w:t>これにより</w:t>
      </w:r>
      <w:r w:rsidR="00903EDF">
        <w:rPr>
          <w:sz w:val="18"/>
          <w:szCs w:val="18"/>
        </w:rPr>
        <w:t>，</w:t>
      </w:r>
      <w:r w:rsidR="00903EDF">
        <w:rPr>
          <w:rFonts w:hint="eastAsia"/>
          <w:sz w:val="18"/>
          <w:szCs w:val="18"/>
        </w:rPr>
        <w:t>光コム</w:t>
      </w:r>
      <w:r w:rsidR="00903EDF">
        <w:rPr>
          <w:sz w:val="18"/>
          <w:szCs w:val="18"/>
        </w:rPr>
        <w:t>の</w:t>
      </w:r>
      <w:r w:rsidR="00903EDF">
        <w:rPr>
          <w:rFonts w:hint="eastAsia"/>
          <w:sz w:val="18"/>
          <w:szCs w:val="18"/>
        </w:rPr>
        <w:t>高速</w:t>
      </w:r>
      <w:r w:rsidR="00903EDF">
        <w:rPr>
          <w:sz w:val="18"/>
          <w:szCs w:val="18"/>
        </w:rPr>
        <w:t>・広帯域性を生かした</w:t>
      </w:r>
      <w:r w:rsidR="00903EDF">
        <w:rPr>
          <w:rFonts w:hint="eastAsia"/>
          <w:sz w:val="18"/>
          <w:szCs w:val="18"/>
        </w:rPr>
        <w:t>分光</w:t>
      </w:r>
      <w:r w:rsidR="00903EDF">
        <w:rPr>
          <w:sz w:val="18"/>
          <w:szCs w:val="18"/>
        </w:rPr>
        <w:t>が可能となる</w:t>
      </w:r>
      <w:r w:rsidR="00903EDF">
        <w:rPr>
          <w:rFonts w:hint="eastAsia"/>
          <w:sz w:val="18"/>
          <w:szCs w:val="18"/>
        </w:rPr>
        <w:t>．</w:t>
      </w:r>
      <w:r w:rsidR="00903EDF" w:rsidRPr="00903EDF">
        <w:rPr>
          <w:rFonts w:hint="eastAsia"/>
          <w:sz w:val="18"/>
          <w:szCs w:val="18"/>
        </w:rPr>
        <w:t>パルス対</w:t>
      </w:r>
      <w:r w:rsidR="00903EDF" w:rsidRPr="00903EDF">
        <w:rPr>
          <w:sz w:val="18"/>
          <w:szCs w:val="18"/>
        </w:rPr>
        <w:t>に</w:t>
      </w:r>
      <w:r w:rsidR="00903EDF" w:rsidRPr="00903EDF">
        <w:rPr>
          <w:rFonts w:hint="eastAsia"/>
          <w:sz w:val="18"/>
          <w:szCs w:val="18"/>
        </w:rPr>
        <w:t>よる干渉強度</w:t>
      </w:r>
      <w:r w:rsidR="000B3F59">
        <w:rPr>
          <w:sz w:val="18"/>
          <w:szCs w:val="18"/>
        </w:rPr>
        <w:t>を遅延時間に対し</w:t>
      </w:r>
      <w:r w:rsidR="000B3F59">
        <w:rPr>
          <w:rFonts w:hint="eastAsia"/>
          <w:sz w:val="18"/>
          <w:szCs w:val="18"/>
        </w:rPr>
        <w:t>て</w:t>
      </w:r>
      <w:r w:rsidR="00903EDF" w:rsidRPr="00903EDF">
        <w:rPr>
          <w:sz w:val="18"/>
          <w:szCs w:val="18"/>
        </w:rPr>
        <w:t>サンプリングすることで</w:t>
      </w:r>
      <w:r w:rsidR="00903EDF" w:rsidRPr="00903EDF">
        <w:rPr>
          <w:rFonts w:hint="eastAsia"/>
          <w:sz w:val="18"/>
          <w:szCs w:val="18"/>
        </w:rPr>
        <w:t>パルスの相関関係を</w:t>
      </w:r>
      <w:r w:rsidR="00903EDF" w:rsidRPr="00903EDF">
        <w:rPr>
          <w:sz w:val="18"/>
          <w:szCs w:val="18"/>
        </w:rPr>
        <w:t>取得し，</w:t>
      </w:r>
      <w:r w:rsidR="00903EDF" w:rsidRPr="00903EDF">
        <w:rPr>
          <w:rFonts w:hint="eastAsia"/>
          <w:sz w:val="18"/>
          <w:szCs w:val="18"/>
        </w:rPr>
        <w:t>取得した</w:t>
      </w:r>
      <w:r w:rsidR="00903EDF" w:rsidRPr="00903EDF">
        <w:rPr>
          <w:sz w:val="18"/>
          <w:szCs w:val="18"/>
        </w:rPr>
        <w:t>インターフェログラム</w:t>
      </w:r>
      <w:r w:rsidR="00903EDF" w:rsidRPr="00903EDF">
        <w:rPr>
          <w:rFonts w:hint="eastAsia"/>
          <w:sz w:val="18"/>
          <w:szCs w:val="18"/>
        </w:rPr>
        <w:t>を</w:t>
      </w:r>
      <w:r w:rsidR="00903EDF" w:rsidRPr="00903EDF">
        <w:rPr>
          <w:sz w:val="18"/>
          <w:szCs w:val="18"/>
        </w:rPr>
        <w:t>フーリエ変換し，</w:t>
      </w:r>
      <w:r w:rsidR="00903EDF" w:rsidRPr="00903EDF">
        <w:rPr>
          <w:rFonts w:hint="eastAsia"/>
          <w:sz w:val="18"/>
          <w:szCs w:val="18"/>
        </w:rPr>
        <w:t>光パルスの</w:t>
      </w:r>
      <w:r w:rsidR="00903EDF" w:rsidRPr="00903EDF">
        <w:rPr>
          <w:sz w:val="18"/>
          <w:szCs w:val="18"/>
        </w:rPr>
        <w:t>スペクトルを得る</w:t>
      </w:r>
      <w:r w:rsidR="00903EDF" w:rsidRPr="00903EDF">
        <w:rPr>
          <w:rFonts w:hint="eastAsia"/>
          <w:sz w:val="18"/>
          <w:szCs w:val="18"/>
        </w:rPr>
        <w:t>．この手法は，非常に短い時間でインターフェログラムを測定することができ，測定</w:t>
      </w:r>
      <w:r w:rsidR="00903EDF" w:rsidRPr="00903EDF">
        <w:rPr>
          <w:rFonts w:hint="eastAsia"/>
          <w:sz w:val="18"/>
          <w:szCs w:val="18"/>
        </w:rPr>
        <w:lastRenderedPageBreak/>
        <w:t>時間窓を長くすることで，</w:t>
      </w:r>
      <w:r w:rsidR="00903EDF" w:rsidRPr="00903EDF">
        <w:rPr>
          <w:rFonts w:hint="eastAsia"/>
          <w:sz w:val="18"/>
          <w:szCs w:val="18"/>
        </w:rPr>
        <w:t>10</w:t>
      </w:r>
      <w:r w:rsidR="00903EDF" w:rsidRPr="000B3F59">
        <w:rPr>
          <w:rFonts w:hint="eastAsia"/>
          <w:sz w:val="18"/>
          <w:szCs w:val="18"/>
          <w:vertAlign w:val="superscript"/>
        </w:rPr>
        <w:t>5</w:t>
      </w:r>
      <w:r w:rsidR="00903EDF" w:rsidRPr="00903EDF">
        <w:rPr>
          <w:rFonts w:hint="eastAsia"/>
          <w:sz w:val="18"/>
          <w:szCs w:val="18"/>
        </w:rPr>
        <w:t>以上のコム・モード要素を有するモード分解光コムスペクトルを取得することが可能になる．</w:t>
      </w:r>
    </w:p>
    <w:p w:rsidR="00ED4140" w:rsidRDefault="00B964E4" w:rsidP="00981085">
      <w:pPr>
        <w:rPr>
          <w:sz w:val="18"/>
          <w:szCs w:val="18"/>
        </w:rPr>
      </w:pPr>
      <w:r>
        <w:rPr>
          <w:sz w:val="18"/>
          <w:szCs w:val="18"/>
        </w:rPr>
        <w:pict w14:anchorId="0949E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104.2pt;mso-position-horizontal-relative:char;mso-position-vertical-relative:line">
            <v:imagedata r:id="rId8" o:title=""/>
          </v:shape>
        </w:pict>
      </w:r>
    </w:p>
    <w:p w:rsidR="00E107CF" w:rsidRDefault="00E107CF" w:rsidP="00E107CF">
      <w:pPr>
        <w:jc w:val="center"/>
        <w:rPr>
          <w:sz w:val="18"/>
          <w:szCs w:val="18"/>
        </w:rPr>
      </w:pPr>
      <w:r>
        <w:rPr>
          <w:sz w:val="18"/>
          <w:szCs w:val="18"/>
        </w:rPr>
        <w:t xml:space="preserve">Fig.1 </w:t>
      </w:r>
      <w:r w:rsidR="000244A3">
        <w:rPr>
          <w:sz w:val="18"/>
          <w:szCs w:val="18"/>
        </w:rPr>
        <w:t xml:space="preserve">principle of </w:t>
      </w:r>
      <w:r>
        <w:rPr>
          <w:sz w:val="18"/>
          <w:szCs w:val="18"/>
        </w:rPr>
        <w:t>dual-comb spectroscopy</w:t>
      </w:r>
    </w:p>
    <w:p w:rsidR="00E107CF" w:rsidRPr="006F79E9" w:rsidRDefault="00E107CF" w:rsidP="00E107CF">
      <w:pPr>
        <w:jc w:val="center"/>
        <w:rPr>
          <w:sz w:val="18"/>
          <w:szCs w:val="18"/>
        </w:rPr>
      </w:pPr>
    </w:p>
    <w:p w:rsidR="00981085" w:rsidRPr="00C65A23" w:rsidRDefault="00F33D76" w:rsidP="00981085">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シングルピクセルイメージング</w:t>
      </w:r>
    </w:p>
    <w:p w:rsidR="006161D3" w:rsidRPr="00C65A23" w:rsidRDefault="00B62124" w:rsidP="006161D3">
      <w:pPr>
        <w:ind w:firstLineChars="100" w:firstLine="180"/>
        <w:rPr>
          <w:sz w:val="18"/>
          <w:szCs w:val="18"/>
        </w:rPr>
      </w:pPr>
      <w:r>
        <w:rPr>
          <w:rFonts w:hint="eastAsia"/>
          <w:sz w:val="18"/>
          <w:szCs w:val="18"/>
        </w:rPr>
        <w:t>図</w:t>
      </w:r>
      <w:r w:rsidR="00352BAB">
        <w:rPr>
          <w:rFonts w:hint="eastAsia"/>
          <w:sz w:val="18"/>
          <w:szCs w:val="18"/>
        </w:rPr>
        <w:t>2</w:t>
      </w:r>
      <w:r w:rsidR="00352BAB">
        <w:rPr>
          <w:rFonts w:hint="eastAsia"/>
          <w:sz w:val="18"/>
          <w:szCs w:val="18"/>
        </w:rPr>
        <w:t>に</w:t>
      </w:r>
      <w:r w:rsidR="00352BAB">
        <w:rPr>
          <w:rFonts w:hint="eastAsia"/>
          <w:sz w:val="18"/>
          <w:szCs w:val="18"/>
        </w:rPr>
        <w:t>SPI</w:t>
      </w:r>
      <w:r w:rsidR="00352BAB">
        <w:rPr>
          <w:rFonts w:hint="eastAsia"/>
          <w:sz w:val="18"/>
          <w:szCs w:val="18"/>
        </w:rPr>
        <w:t>の</w:t>
      </w:r>
      <w:r w:rsidR="00352BAB">
        <w:rPr>
          <w:sz w:val="18"/>
          <w:szCs w:val="18"/>
        </w:rPr>
        <w:t>原理を示す．</w:t>
      </w:r>
      <w:r w:rsidR="00305A4D">
        <w:rPr>
          <w:sz w:val="18"/>
          <w:szCs w:val="18"/>
        </w:rPr>
        <w:t>SPI</w:t>
      </w:r>
      <w:r w:rsidR="00F33D76" w:rsidRPr="00F33D76">
        <w:rPr>
          <w:rFonts w:hint="eastAsia"/>
          <w:sz w:val="18"/>
          <w:szCs w:val="18"/>
        </w:rPr>
        <w:t>とは</w:t>
      </w:r>
      <w:r w:rsidR="00F33D76" w:rsidRPr="00F33D76">
        <w:rPr>
          <w:sz w:val="18"/>
          <w:szCs w:val="18"/>
        </w:rPr>
        <w:t>，</w:t>
      </w:r>
      <w:r w:rsidR="00352BAB">
        <w:rPr>
          <w:rFonts w:hint="eastAsia"/>
          <w:sz w:val="18"/>
          <w:szCs w:val="18"/>
        </w:rPr>
        <w:t>時空間的に</w:t>
      </w:r>
      <w:r w:rsidR="00352BAB">
        <w:rPr>
          <w:sz w:val="18"/>
          <w:szCs w:val="18"/>
        </w:rPr>
        <w:t>ランダムな光強度分布を持つ既知のパターン照明を照明光に用いて，物体を透過または反射</w:t>
      </w:r>
      <w:r w:rsidR="00352BAB">
        <w:rPr>
          <w:rFonts w:hint="eastAsia"/>
          <w:sz w:val="18"/>
          <w:szCs w:val="18"/>
        </w:rPr>
        <w:t>した</w:t>
      </w:r>
      <w:r w:rsidR="00352BAB">
        <w:rPr>
          <w:sz w:val="18"/>
          <w:szCs w:val="18"/>
        </w:rPr>
        <w:t>光強度を</w:t>
      </w:r>
      <w:r w:rsidR="006161D3">
        <w:rPr>
          <w:sz w:val="18"/>
          <w:szCs w:val="18"/>
        </w:rPr>
        <w:t>点検出器で取得し，数値計算により，物体像を再構成する手法である</w:t>
      </w:r>
      <w:r w:rsidR="006161D3">
        <w:rPr>
          <w:rFonts w:hint="eastAsia"/>
          <w:sz w:val="18"/>
          <w:szCs w:val="18"/>
        </w:rPr>
        <w:t>．</w:t>
      </w:r>
    </w:p>
    <w:p w:rsidR="001C454F" w:rsidRDefault="00F361AA" w:rsidP="001C454F">
      <w:pPr>
        <w:rPr>
          <w:sz w:val="18"/>
          <w:szCs w:val="18"/>
        </w:rPr>
      </w:pPr>
      <w:r>
        <w:rPr>
          <w:sz w:val="18"/>
          <w:szCs w:val="18"/>
        </w:rPr>
        <w:pict w14:anchorId="7687B801">
          <v:shape id="_x0000_i1026" type="#_x0000_t75" style="width:248.2pt;height:86.2pt;mso-position-horizontal-relative:char;mso-position-vertical-relative:line">
            <v:imagedata r:id="rId9" o:title=""/>
          </v:shape>
        </w:pict>
      </w:r>
    </w:p>
    <w:p w:rsidR="00926BFA" w:rsidRDefault="00926BFA" w:rsidP="00926BFA">
      <w:pPr>
        <w:jc w:val="center"/>
        <w:rPr>
          <w:sz w:val="18"/>
          <w:szCs w:val="18"/>
        </w:rPr>
      </w:pPr>
      <w:r>
        <w:rPr>
          <w:sz w:val="18"/>
          <w:szCs w:val="18"/>
        </w:rPr>
        <w:t>Fig.2 P</w:t>
      </w:r>
      <w:r w:rsidRPr="00926BFA">
        <w:rPr>
          <w:sz w:val="18"/>
          <w:szCs w:val="18"/>
        </w:rPr>
        <w:t>ri</w:t>
      </w:r>
      <w:r>
        <w:rPr>
          <w:sz w:val="18"/>
          <w:szCs w:val="18"/>
        </w:rPr>
        <w:t>nciple of dual-single-pixel imaging</w:t>
      </w:r>
    </w:p>
    <w:p w:rsidR="006161D3" w:rsidRDefault="006161D3" w:rsidP="006161D3">
      <w:pPr>
        <w:rPr>
          <w:sz w:val="18"/>
          <w:szCs w:val="18"/>
        </w:rPr>
      </w:pPr>
    </w:p>
    <w:p w:rsidR="006161D3" w:rsidRDefault="006161D3" w:rsidP="00A43E8E">
      <w:pPr>
        <w:ind w:firstLineChars="100" w:firstLine="180"/>
        <w:rPr>
          <w:sz w:val="18"/>
          <w:szCs w:val="18"/>
        </w:rPr>
      </w:pPr>
      <w:r>
        <w:rPr>
          <w:rFonts w:hint="eastAsia"/>
          <w:sz w:val="18"/>
          <w:szCs w:val="18"/>
        </w:rPr>
        <w:t>SPI</w:t>
      </w:r>
      <w:r>
        <w:rPr>
          <w:rFonts w:hint="eastAsia"/>
          <w:sz w:val="18"/>
          <w:szCs w:val="18"/>
        </w:rPr>
        <w:t>は</w:t>
      </w:r>
      <w:r>
        <w:rPr>
          <w:sz w:val="18"/>
          <w:szCs w:val="18"/>
        </w:rPr>
        <w:t>，</w:t>
      </w:r>
      <w:r>
        <w:rPr>
          <w:rFonts w:hint="eastAsia"/>
          <w:sz w:val="18"/>
          <w:szCs w:val="18"/>
        </w:rPr>
        <w:t>光学系が</w:t>
      </w:r>
      <w:r>
        <w:rPr>
          <w:sz w:val="18"/>
          <w:szCs w:val="18"/>
        </w:rPr>
        <w:t>簡便で他の手法と組み合わせやすい，</w:t>
      </w:r>
      <w:r w:rsidR="00D1008D">
        <w:rPr>
          <w:rFonts w:hint="eastAsia"/>
          <w:sz w:val="18"/>
          <w:szCs w:val="18"/>
        </w:rPr>
        <w:t>イメージを</w:t>
      </w:r>
      <w:r w:rsidR="00D1008D">
        <w:rPr>
          <w:sz w:val="18"/>
          <w:szCs w:val="18"/>
        </w:rPr>
        <w:t>取得するのに</w:t>
      </w:r>
      <w:r>
        <w:rPr>
          <w:sz w:val="18"/>
          <w:szCs w:val="18"/>
        </w:rPr>
        <w:t>機械的な</w:t>
      </w:r>
      <w:del w:id="18" w:author="安井 武史" w:date="2016-01-25T20:38:00Z">
        <w:r w:rsidDel="00D02E30">
          <w:rPr>
            <w:sz w:val="18"/>
            <w:szCs w:val="18"/>
          </w:rPr>
          <w:delText>操作</w:delText>
        </w:r>
      </w:del>
      <w:ins w:id="19" w:author="安井 武史" w:date="2016-01-25T20:38:00Z">
        <w:r w:rsidR="00D02E30">
          <w:rPr>
            <w:rFonts w:hint="eastAsia"/>
            <w:sz w:val="18"/>
            <w:szCs w:val="18"/>
          </w:rPr>
          <w:t>走査</w:t>
        </w:r>
      </w:ins>
      <w:r>
        <w:rPr>
          <w:sz w:val="18"/>
          <w:szCs w:val="18"/>
        </w:rPr>
        <w:t>が必要ない，</w:t>
      </w:r>
      <w:del w:id="20" w:author="安井 武史" w:date="2016-01-25T20:38:00Z">
        <w:r w:rsidDel="00D02E30">
          <w:rPr>
            <w:rFonts w:hint="eastAsia"/>
            <w:sz w:val="18"/>
            <w:szCs w:val="18"/>
          </w:rPr>
          <w:delText>好感</w:delText>
        </w:r>
      </w:del>
      <w:ins w:id="21" w:author="安井 武史" w:date="2016-01-25T20:38:00Z">
        <w:r w:rsidR="00D02E30">
          <w:rPr>
            <w:rFonts w:hint="eastAsia"/>
            <w:sz w:val="18"/>
            <w:szCs w:val="18"/>
          </w:rPr>
          <w:t>高感</w:t>
        </w:r>
      </w:ins>
      <w:r>
        <w:rPr>
          <w:rFonts w:hint="eastAsia"/>
          <w:sz w:val="18"/>
          <w:szCs w:val="18"/>
        </w:rPr>
        <w:t>度な測定が</w:t>
      </w:r>
      <w:r>
        <w:rPr>
          <w:sz w:val="18"/>
          <w:szCs w:val="18"/>
        </w:rPr>
        <w:t>期待できるなどの特徴を持つ．パターン照明を物体に</w:t>
      </w:r>
      <w:r>
        <w:rPr>
          <w:rFonts w:hint="eastAsia"/>
          <w:sz w:val="18"/>
          <w:szCs w:val="18"/>
        </w:rPr>
        <w:t>投影</w:t>
      </w:r>
      <w:r>
        <w:rPr>
          <w:sz w:val="18"/>
          <w:szCs w:val="18"/>
        </w:rPr>
        <w:t>する方法</w:t>
      </w:r>
      <w:r>
        <w:rPr>
          <w:rFonts w:hint="eastAsia"/>
          <w:sz w:val="18"/>
          <w:szCs w:val="18"/>
        </w:rPr>
        <w:t>には</w:t>
      </w:r>
      <w:r>
        <w:rPr>
          <w:sz w:val="18"/>
          <w:szCs w:val="18"/>
        </w:rPr>
        <w:t>，</w:t>
      </w:r>
      <w:r w:rsidRPr="00352BAB">
        <w:rPr>
          <w:rFonts w:hint="eastAsia"/>
          <w:sz w:val="18"/>
          <w:szCs w:val="18"/>
        </w:rPr>
        <w:t>空間光変調</w:t>
      </w:r>
      <w:r w:rsidRPr="00352BAB">
        <w:rPr>
          <w:sz w:val="18"/>
          <w:szCs w:val="18"/>
        </w:rPr>
        <w:t>器</w:t>
      </w:r>
      <w:r w:rsidRPr="00352BAB">
        <w:rPr>
          <w:rFonts w:hint="eastAsia"/>
          <w:sz w:val="18"/>
          <w:szCs w:val="18"/>
        </w:rPr>
        <w:t>（</w:t>
      </w:r>
      <w:r w:rsidRPr="00352BAB">
        <w:rPr>
          <w:rFonts w:hint="eastAsia"/>
          <w:sz w:val="18"/>
          <w:szCs w:val="18"/>
        </w:rPr>
        <w:t>s</w:t>
      </w:r>
      <w:r w:rsidRPr="00352BAB">
        <w:rPr>
          <w:sz w:val="18"/>
          <w:szCs w:val="18"/>
        </w:rPr>
        <w:t>patial light modulator: SLM</w:t>
      </w:r>
      <w:r w:rsidRPr="00352BAB">
        <w:rPr>
          <w:rFonts w:hint="eastAsia"/>
          <w:sz w:val="18"/>
          <w:szCs w:val="18"/>
        </w:rPr>
        <w:t>）やデジタルミラー</w:t>
      </w:r>
      <w:r w:rsidRPr="00352BAB">
        <w:rPr>
          <w:sz w:val="18"/>
          <w:szCs w:val="18"/>
        </w:rPr>
        <w:t>デバイス</w:t>
      </w:r>
      <w:r w:rsidRPr="00352BAB">
        <w:rPr>
          <w:rFonts w:hint="eastAsia"/>
          <w:sz w:val="18"/>
          <w:szCs w:val="18"/>
        </w:rPr>
        <w:t>(</w:t>
      </w:r>
      <w:r w:rsidRPr="00352BAB">
        <w:rPr>
          <w:sz w:val="18"/>
          <w:szCs w:val="18"/>
        </w:rPr>
        <w:t>digital mirror device</w:t>
      </w:r>
      <w:r>
        <w:rPr>
          <w:sz w:val="18"/>
          <w:szCs w:val="18"/>
        </w:rPr>
        <w:t xml:space="preserve">: </w:t>
      </w:r>
      <w:r w:rsidRPr="00352BAB">
        <w:rPr>
          <w:sz w:val="18"/>
          <w:szCs w:val="18"/>
        </w:rPr>
        <w:t>DMD</w:t>
      </w:r>
      <w:r w:rsidRPr="00352BAB">
        <w:rPr>
          <w:rFonts w:hint="eastAsia"/>
          <w:sz w:val="18"/>
          <w:szCs w:val="18"/>
        </w:rPr>
        <w:t>)</w:t>
      </w:r>
      <w:r>
        <w:rPr>
          <w:rFonts w:hint="eastAsia"/>
          <w:sz w:val="18"/>
          <w:szCs w:val="18"/>
        </w:rPr>
        <w:t>を</w:t>
      </w:r>
      <w:r>
        <w:rPr>
          <w:sz w:val="18"/>
          <w:szCs w:val="18"/>
        </w:rPr>
        <w:t>用いる</w:t>
      </w:r>
      <w:r w:rsidR="00B62124">
        <w:rPr>
          <w:rFonts w:hint="eastAsia"/>
          <w:sz w:val="18"/>
          <w:szCs w:val="18"/>
        </w:rPr>
        <w:t>方法がある</w:t>
      </w:r>
      <w:r>
        <w:rPr>
          <w:sz w:val="18"/>
          <w:szCs w:val="18"/>
        </w:rPr>
        <w:t>．</w:t>
      </w:r>
      <w:r>
        <w:rPr>
          <w:rFonts w:hint="eastAsia"/>
          <w:sz w:val="18"/>
          <w:szCs w:val="18"/>
        </w:rPr>
        <w:t>今回の</w:t>
      </w:r>
      <w:r>
        <w:rPr>
          <w:sz w:val="18"/>
          <w:szCs w:val="18"/>
        </w:rPr>
        <w:t>報告では，</w:t>
      </w:r>
      <w:r>
        <w:rPr>
          <w:rFonts w:hint="eastAsia"/>
          <w:sz w:val="18"/>
          <w:szCs w:val="18"/>
        </w:rPr>
        <w:t>SLM</w:t>
      </w:r>
      <w:r>
        <w:rPr>
          <w:rFonts w:hint="eastAsia"/>
          <w:sz w:val="18"/>
          <w:szCs w:val="18"/>
        </w:rPr>
        <w:t>を</w:t>
      </w:r>
      <w:r>
        <w:rPr>
          <w:sz w:val="18"/>
          <w:szCs w:val="18"/>
        </w:rPr>
        <w:t>用いた</w:t>
      </w:r>
      <w:r>
        <w:rPr>
          <w:rFonts w:hint="eastAsia"/>
          <w:sz w:val="18"/>
          <w:szCs w:val="18"/>
        </w:rPr>
        <w:t>SPI</w:t>
      </w:r>
      <w:r>
        <w:rPr>
          <w:rFonts w:hint="eastAsia"/>
          <w:sz w:val="18"/>
          <w:szCs w:val="18"/>
        </w:rPr>
        <w:t>を行っている</w:t>
      </w:r>
      <w:r>
        <w:rPr>
          <w:sz w:val="18"/>
          <w:szCs w:val="18"/>
        </w:rPr>
        <w:t>．</w:t>
      </w:r>
      <w:r>
        <w:rPr>
          <w:rFonts w:hint="eastAsia"/>
          <w:sz w:val="18"/>
          <w:szCs w:val="18"/>
        </w:rPr>
        <w:t>再構成</w:t>
      </w:r>
      <w:r>
        <w:rPr>
          <w:sz w:val="18"/>
          <w:szCs w:val="18"/>
        </w:rPr>
        <w:t>手法</w:t>
      </w:r>
      <w:r>
        <w:rPr>
          <w:rFonts w:hint="eastAsia"/>
          <w:sz w:val="18"/>
          <w:szCs w:val="18"/>
        </w:rPr>
        <w:t>は</w:t>
      </w:r>
      <w:r>
        <w:rPr>
          <w:sz w:val="18"/>
          <w:szCs w:val="18"/>
        </w:rPr>
        <w:t>，</w:t>
      </w:r>
      <w:r>
        <w:rPr>
          <w:rFonts w:hint="eastAsia"/>
          <w:sz w:val="18"/>
          <w:szCs w:val="18"/>
        </w:rPr>
        <w:t>計算機ゴーストイメージング</w:t>
      </w:r>
      <w:r>
        <w:rPr>
          <w:rFonts w:hint="eastAsia"/>
          <w:sz w:val="18"/>
          <w:szCs w:val="18"/>
        </w:rPr>
        <w:t>(</w:t>
      </w:r>
      <w:r>
        <w:rPr>
          <w:sz w:val="18"/>
          <w:szCs w:val="18"/>
        </w:rPr>
        <w:t>computational ghost imaging:</w:t>
      </w:r>
      <w:r>
        <w:rPr>
          <w:rFonts w:hint="eastAsia"/>
          <w:sz w:val="18"/>
          <w:szCs w:val="18"/>
        </w:rPr>
        <w:t xml:space="preserve"> </w:t>
      </w:r>
      <w:r>
        <w:rPr>
          <w:sz w:val="18"/>
          <w:szCs w:val="18"/>
        </w:rPr>
        <w:t>CGI</w:t>
      </w:r>
      <w:r>
        <w:rPr>
          <w:rFonts w:hint="eastAsia"/>
          <w:sz w:val="18"/>
          <w:szCs w:val="18"/>
        </w:rPr>
        <w:t>)</w:t>
      </w:r>
      <w:r w:rsidR="0044501A" w:rsidRPr="0044501A">
        <w:rPr>
          <w:rFonts w:hint="eastAsia"/>
          <w:sz w:val="18"/>
          <w:szCs w:val="18"/>
          <w:vertAlign w:val="superscript"/>
        </w:rPr>
        <w:t xml:space="preserve"> </w:t>
      </w:r>
      <w:r w:rsidR="0044501A" w:rsidRPr="001B29AF">
        <w:rPr>
          <w:rFonts w:hint="eastAsia"/>
          <w:sz w:val="18"/>
          <w:szCs w:val="18"/>
          <w:vertAlign w:val="superscript"/>
        </w:rPr>
        <w:t>(4)</w:t>
      </w:r>
      <w:r w:rsidRPr="00F33D76">
        <w:rPr>
          <w:sz w:val="18"/>
          <w:szCs w:val="18"/>
        </w:rPr>
        <w:t>を用いる</w:t>
      </w:r>
      <w:r w:rsidRPr="00F33D76">
        <w:rPr>
          <w:rFonts w:hint="eastAsia"/>
          <w:sz w:val="18"/>
          <w:szCs w:val="18"/>
        </w:rPr>
        <w:t>．</w:t>
      </w:r>
      <w:r>
        <w:rPr>
          <w:rFonts w:hint="eastAsia"/>
          <w:sz w:val="18"/>
          <w:szCs w:val="18"/>
        </w:rPr>
        <w:t>CGI</w:t>
      </w:r>
      <w:r>
        <w:rPr>
          <w:rFonts w:hint="eastAsia"/>
          <w:sz w:val="18"/>
          <w:szCs w:val="18"/>
        </w:rPr>
        <w:t>は</w:t>
      </w:r>
      <w:r>
        <w:rPr>
          <w:sz w:val="18"/>
          <w:szCs w:val="18"/>
        </w:rPr>
        <w:t>，時空間的にランダム</w:t>
      </w:r>
      <w:r>
        <w:rPr>
          <w:rFonts w:hint="eastAsia"/>
          <w:sz w:val="18"/>
          <w:szCs w:val="18"/>
        </w:rPr>
        <w:t>な</w:t>
      </w:r>
      <w:r>
        <w:rPr>
          <w:sz w:val="18"/>
          <w:szCs w:val="18"/>
        </w:rPr>
        <w:t>強度変調光を用いた</w:t>
      </w:r>
      <w:r>
        <w:rPr>
          <w:rFonts w:hint="eastAsia"/>
          <w:sz w:val="18"/>
          <w:szCs w:val="18"/>
        </w:rPr>
        <w:t>相関イメージング</w:t>
      </w:r>
      <w:r>
        <w:rPr>
          <w:sz w:val="18"/>
          <w:szCs w:val="18"/>
        </w:rPr>
        <w:t>法である．</w:t>
      </w:r>
      <w:r w:rsidR="00A43E8E">
        <w:rPr>
          <w:rFonts w:hint="eastAsia"/>
          <w:sz w:val="18"/>
          <w:szCs w:val="18"/>
        </w:rPr>
        <w:t xml:space="preserve"> </w:t>
      </w:r>
      <w:r w:rsidR="00A43E8E">
        <w:rPr>
          <w:rFonts w:hint="eastAsia"/>
          <w:sz w:val="18"/>
          <w:szCs w:val="18"/>
        </w:rPr>
        <w:t>照明</w:t>
      </w:r>
      <w:r w:rsidR="00A43E8E">
        <w:rPr>
          <w:sz w:val="18"/>
          <w:szCs w:val="18"/>
        </w:rPr>
        <w:t>パターンと光強度との相関は，</w:t>
      </w:r>
    </w:p>
    <w:tbl>
      <w:tblPr>
        <w:tblW w:w="5000" w:type="pct"/>
        <w:tblLook w:val="04A0" w:firstRow="1" w:lastRow="0" w:firstColumn="1" w:lastColumn="0" w:noHBand="0" w:noVBand="1"/>
      </w:tblPr>
      <w:tblGrid>
        <w:gridCol w:w="315"/>
        <w:gridCol w:w="4293"/>
        <w:gridCol w:w="426"/>
      </w:tblGrid>
      <w:tr w:rsidR="00A43E8E" w:rsidRPr="00577AE1" w:rsidTr="00577AE1">
        <w:tc>
          <w:tcPr>
            <w:tcW w:w="350" w:type="pct"/>
            <w:shd w:val="clear" w:color="auto" w:fill="auto"/>
            <w:vAlign w:val="center"/>
          </w:tcPr>
          <w:p w:rsidR="00A43E8E" w:rsidRPr="00577AE1" w:rsidRDefault="00A43E8E" w:rsidP="00A43E8E">
            <w:pPr>
              <w:rPr>
                <w:sz w:val="18"/>
                <w:szCs w:val="18"/>
              </w:rPr>
            </w:pPr>
          </w:p>
        </w:tc>
        <w:tc>
          <w:tcPr>
            <w:tcW w:w="4300" w:type="pct"/>
            <w:shd w:val="clear" w:color="auto" w:fill="auto"/>
            <w:vAlign w:val="center"/>
          </w:tcPr>
          <w:p w:rsidR="00A43E8E" w:rsidRPr="00577AE1" w:rsidRDefault="00F361AA" w:rsidP="00577AE1">
            <w:pPr>
              <w:jc w:val="center"/>
              <w:rPr>
                <w:sz w:val="18"/>
                <w:szCs w:val="18"/>
              </w:rPr>
            </w:pPr>
            <w:r>
              <w:pict w14:anchorId="4FAAFC78">
                <v:shape id="_x0000_i1027" type="#_x0000_t75" style="width:131.45pt;height:30.5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0&quot;/&gt;&lt;w:doNotEmbedSystemFonts/&gt;&lt;w:bordersDontSurroundHeader/&gt;&lt;w:bordersDontSurroundFooter/&gt;&lt;w:defaultTabStop w:val=&quot;840&quot;/&gt;&lt;w:drawingGridHorizontalSpacing w:val=&quot;185&quot;/&gt;&lt;w:drawingGridVerticalSpacing w:val=&quot;137&quot;/&gt;&lt;w:displayHorizontalDrawingGridEvery w:val=&quot;0&quot;/&gt;&lt;w:displayVerticalDrawingGridEvery w:val=&quot;2&quot;/&gt;&lt;w:punctuationKerning/&gt;&lt;w:characterSpacingControl w:val=&quot;CompressPunctuation&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useWord2002TableStyleRules/&gt;&lt;w:useFELayout/&gt;&lt;/w:compat&gt;&lt;wsp:rsids&gt;&lt;wsp:rsidRoot wsp:val=&quot;00D13CFF&quot;/&gt;&lt;wsp:rsid wsp:val=&quot;00011E09&quot;/&gt;&lt;wsp:rsid wsp:val=&quot;00016E21&quot;/&gt;&lt;wsp:rsid wsp:val=&quot;000244A3&quot;/&gt;&lt;wsp:rsid wsp:val=&quot;00043C28&quot;/&gt;&lt;wsp:rsid wsp:val=&quot;0004596C&quot;/&gt;&lt;wsp:rsid wsp:val=&quot;00054E13&quot;/&gt;&lt;wsp:rsid wsp:val=&quot;00070913&quot;/&gt;&lt;wsp:rsid wsp:val=&quot;00094E65&quot;/&gt;&lt;wsp:rsid wsp:val=&quot;000A3756&quot;/&gt;&lt;wsp:rsid wsp:val=&quot;000A5EA3&quot;/&gt;&lt;wsp:rsid wsp:val=&quot;000B3F59&quot;/&gt;&lt;wsp:rsid wsp:val=&quot;000D0B91&quot;/&gt;&lt;wsp:rsid wsp:val=&quot;000F540A&quot;/&gt;&lt;wsp:rsid wsp:val=&quot;0010300D&quot;/&gt;&lt;wsp:rsid wsp:val=&quot;00110045&quot;/&gt;&lt;wsp:rsid wsp:val=&quot;00114302&quot;/&gt;&lt;wsp:rsid wsp:val=&quot;00133888&quot;/&gt;&lt;wsp:rsid wsp:val=&quot;001364D5&quot;/&gt;&lt;wsp:rsid wsp:val=&quot;001510FD&quot;/&gt;&lt;wsp:rsid wsp:val=&quot;0015427E&quot;/&gt;&lt;wsp:rsid wsp:val=&quot;00157F38&quot;/&gt;&lt;wsp:rsid wsp:val=&quot;001679A0&quot;/&gt;&lt;wsp:rsid wsp:val=&quot;00171669&quot;/&gt;&lt;wsp:rsid wsp:val=&quot;001868BA&quot;/&gt;&lt;wsp:rsid wsp:val=&quot;00191484&quot;/&gt;&lt;wsp:rsid wsp:val=&quot;001A78DC&quot;/&gt;&lt;wsp:rsid wsp:val=&quot;001A7F1A&quot;/&gt;&lt;wsp:rsid wsp:val=&quot;001C0501&quot;/&gt;&lt;wsp:rsid wsp:val=&quot;001C454F&quot;/&gt;&lt;wsp:rsid wsp:val=&quot;001F6E94&quot;/&gt;&lt;wsp:rsid wsp:val=&quot;00205692&quot;/&gt;&lt;wsp:rsid wsp:val=&quot;00211D50&quot;/&gt;&lt;wsp:rsid wsp:val=&quot;00237A3C&quot;/&gt;&lt;wsp:rsid wsp:val=&quot;0024340A&quot;/&gt;&lt;wsp:rsid wsp:val=&quot;00261D26&quot;/&gt;&lt;wsp:rsid wsp:val=&quot;002859BF&quot;/&gt;&lt;wsp:rsid wsp:val=&quot;002A565D&quot;/&gt;&lt;wsp:rsid wsp:val=&quot;002A7468&quot;/&gt;&lt;wsp:rsid wsp:val=&quot;002B5993&quot;/&gt;&lt;wsp:rsid wsp:val=&quot;002B77BA&quot;/&gt;&lt;wsp:rsid wsp:val=&quot;002D6BE1&quot;/&gt;&lt;wsp:rsid wsp:val=&quot;002E04E2&quot;/&gt;&lt;wsp:rsid wsp:val=&quot;002F05DB&quot;/&gt;&lt;wsp:rsid wsp:val=&quot;00304452&quot;/&gt;&lt;wsp:rsid wsp:val=&quot;00305A4D&quot;/&gt;&lt;wsp:rsid wsp:val=&quot;003245AC&quot;/&gt;&lt;wsp:rsid wsp:val=&quot;0033045D&quot;/&gt;&lt;wsp:rsid wsp:val=&quot;003418D8&quot;/&gt;&lt;wsp:rsid wsp:val=&quot;00352BAB&quot;/&gt;&lt;wsp:rsid wsp:val=&quot;00354566&quot;/&gt;&lt;wsp:rsid wsp:val=&quot;00384CE7&quot;/&gt;&lt;wsp:rsid wsp:val=&quot;003A5BF9&quot;/&gt;&lt;wsp:rsid wsp:val=&quot;003B56A9&quot;/&gt;&lt;wsp:rsid wsp:val=&quot;003E4F09&quot;/&gt;&lt;wsp:rsid wsp:val=&quot;00404CA5&quot;/&gt;&lt;wsp:rsid wsp:val=&quot;00427087&quot;/&gt;&lt;wsp:rsid wsp:val=&quot;004479E8&quot;/&gt;&lt;wsp:rsid wsp:val=&quot;004843B0&quot;/&gt;&lt;wsp:rsid wsp:val=&quot;00492BD5&quot;/&gt;&lt;wsp:rsid wsp:val=&quot;004D5D59&quot;/&gt;&lt;wsp:rsid wsp:val=&quot;004E07F7&quot;/&gt;&lt;wsp:rsid wsp:val=&quot;004E575D&quot;/&gt;&lt;wsp:rsid wsp:val=&quot;004E71EB&quot;/&gt;&lt;wsp:rsid wsp:val=&quot;004E73B3&quot;/&gt;&lt;wsp:rsid wsp:val=&quot;004F329A&quot;/&gt;&lt;wsp:rsid wsp:val=&quot;004F4B02&quot;/&gt;&lt;wsp:rsid wsp:val=&quot;00514473&quot;/&gt;&lt;wsp:rsid wsp:val=&quot;005572AE&quot;/&gt;&lt;wsp:rsid wsp:val=&quot;00560F6C&quot;/&gt;&lt;wsp:rsid wsp:val=&quot;0056710A&quot;/&gt;&lt;wsp:rsid wsp:val=&quot;00570611&quot;/&gt;&lt;wsp:rsid wsp:val=&quot;00570C12&quot;/&gt;&lt;wsp:rsid wsp:val=&quot;00575435&quot;/&gt;&lt;wsp:rsid wsp:val=&quot;00597EB3&quot;/&gt;&lt;wsp:rsid wsp:val=&quot;005A3692&quot;/&gt;&lt;wsp:rsid wsp:val=&quot;005B75F9&quot;/&gt;&lt;wsp:rsid wsp:val=&quot;005C02B7&quot;/&gt;&lt;wsp:rsid wsp:val=&quot;00601EEB&quot;/&gt;&lt;wsp:rsid wsp:val=&quot;006154F2&quot;/&gt;&lt;wsp:rsid wsp:val=&quot;006161D3&quot;/&gt;&lt;wsp:rsid wsp:val=&quot;006539F1&quot;/&gt;&lt;wsp:rsid wsp:val=&quot;00677DEC&quot;/&gt;&lt;wsp:rsid wsp:val=&quot;006B25CC&quot;/&gt;&lt;wsp:rsid wsp:val=&quot;006C32FF&quot;/&gt;&lt;wsp:rsid wsp:val=&quot;006D295F&quot;/&gt;&lt;wsp:rsid wsp:val=&quot;006D3960&quot;/&gt;&lt;wsp:rsid wsp:val=&quot;006E7963&quot;/&gt;&lt;wsp:rsid wsp:val=&quot;006F3AB7&quot;/&gt;&lt;wsp:rsid wsp:val=&quot;006F79E9&quot;/&gt;&lt;wsp:rsid wsp:val=&quot;00707DD9&quot;/&gt;&lt;wsp:rsid wsp:val=&quot;007229FE&quot;/&gt;&lt;wsp:rsid wsp:val=&quot;00737CC5&quot;/&gt;&lt;wsp:rsid wsp:val=&quot;00741723&quot;/&gt;&lt;wsp:rsid wsp:val=&quot;007456B8&quot;/&gt;&lt;wsp:rsid wsp:val=&quot;00747546&quot;/&gt;&lt;wsp:rsid wsp:val=&quot;007570EC&quot;/&gt;&lt;wsp:rsid wsp:val=&quot;007673A7&quot;/&gt;&lt;wsp:rsid wsp:val=&quot;00773A10&quot;/&gt;&lt;wsp:rsid wsp:val=&quot;0077438B&quot;/&gt;&lt;wsp:rsid wsp:val=&quot;00786B72&quot;/&gt;&lt;wsp:rsid wsp:val=&quot;007A0A31&quot;/&gt;&lt;wsp:rsid wsp:val=&quot;00840FD9&quot;/&gt;&lt;wsp:rsid wsp:val=&quot;00847182&quot;/&gt;&lt;wsp:rsid wsp:val=&quot;008501FA&quot;/&gt;&lt;wsp:rsid wsp:val=&quot;00853C01&quot;/&gt;&lt;wsp:rsid wsp:val=&quot;00887F05&quot;/&gt;&lt;wsp:rsid wsp:val=&quot;008C7A5C&quot;/&gt;&lt;wsp:rsid wsp:val=&quot;008D67B5&quot;/&gt;&lt;wsp:rsid wsp:val=&quot;008E27D3&quot;/&gt;&lt;wsp:rsid wsp:val=&quot;008E6C7F&quot;/&gt;&lt;wsp:rsid wsp:val=&quot;00903EDF&quot;/&gt;&lt;wsp:rsid wsp:val=&quot;00910049&quot;/&gt;&lt;wsp:rsid wsp:val=&quot;00926BFA&quot;/&gt;&lt;wsp:rsid wsp:val=&quot;00927A7F&quot;/&gt;&lt;wsp:rsid wsp:val=&quot;00947DAF&quot;/&gt;&lt;wsp:rsid wsp:val=&quot;00980C21&quot;/&gt;&lt;wsp:rsid wsp:val=&quot;00981085&quot;/&gt;&lt;wsp:rsid wsp:val=&quot;009C0DB6&quot;/&gt;&lt;wsp:rsid wsp:val=&quot;00A003D6&quot;/&gt;&lt;wsp:rsid wsp:val=&quot;00A20122&quot;/&gt;&lt;wsp:rsid wsp:val=&quot;00A21F5C&quot;/&gt;&lt;wsp:rsid wsp:val=&quot;00A36F27&quot;/&gt;&lt;wsp:rsid wsp:val=&quot;00A43E8E&quot;/&gt;&lt;wsp:rsid wsp:val=&quot;00A47C4A&quot;/&gt;&lt;wsp:rsid wsp:val=&quot;00A70C77&quot;/&gt;&lt;wsp:rsid wsp:val=&quot;00A850B5&quot;/&gt;&lt;wsp:rsid wsp:val=&quot;00A85EE4&quot;/&gt;&lt;wsp:rsid wsp:val=&quot;00A955FC&quot;/&gt;&lt;wsp:rsid wsp:val=&quot;00AA4605&quot;/&gt;&lt;wsp:rsid wsp:val=&quot;00AA5B87&quot;/&gt;&lt;wsp:rsid wsp:val=&quot;00AB0F63&quot;/&gt;&lt;wsp:rsid wsp:val=&quot;00AB2231&quot;/&gt;&lt;wsp:rsid wsp:val=&quot;00AC3905&quot;/&gt;&lt;wsp:rsid wsp:val=&quot;00AF22B6&quot;/&gt;&lt;wsp:rsid wsp:val=&quot;00B1184C&quot;/&gt;&lt;wsp:rsid wsp:val=&quot;00B270A3&quot;/&gt;&lt;wsp:rsid wsp:val=&quot;00B279E3&quot;/&gt;&lt;wsp:rsid wsp:val=&quot;00B41BA1&quot;/&gt;&lt;wsp:rsid wsp:val=&quot;00B50804&quot;/&gt;&lt;wsp:rsid wsp:val=&quot;00B531F4&quot;/&gt;&lt;wsp:rsid wsp:val=&quot;00B63C0B&quot;/&gt;&lt;wsp:rsid wsp:val=&quot;00B72C81&quot;/&gt;&lt;wsp:rsid wsp:val=&quot;00B757C0&quot;/&gt;&lt;wsp:rsid wsp:val=&quot;00B937AE&quot;/&gt;&lt;wsp:rsid wsp:val=&quot;00BA2D80&quot;/&gt;&lt;wsp:rsid wsp:val=&quot;00BF042D&quot;/&gt;&lt;wsp:rsid wsp:val=&quot;00C05AFE&quot;/&gt;&lt;wsp:rsid wsp:val=&quot;00C366C6&quot;/&gt;&lt;wsp:rsid wsp:val=&quot;00C40205&quot;/&gt;&lt;wsp:rsid wsp:val=&quot;00C53CB3&quot;/&gt;&lt;wsp:rsid wsp:val=&quot;00C65A23&quot;/&gt;&lt;wsp:rsid wsp:val=&quot;00C745E8&quot;/&gt;&lt;wsp:rsid wsp:val=&quot;00C9496A&quot;/&gt;&lt;wsp:rsid wsp:val=&quot;00CA3801&quot;/&gt;&lt;wsp:rsid wsp:val=&quot;00CA67D9&quot;/&gt;&lt;wsp:rsid wsp:val=&quot;00CB3D2F&quot;/&gt;&lt;wsp:rsid wsp:val=&quot;00CD0841&quot;/&gt;&lt;wsp:rsid wsp:val=&quot;00CD0B54&quot;/&gt;&lt;wsp:rsid wsp:val=&quot;00CF5D86&quot;/&gt;&lt;wsp:rsid wsp:val=&quot;00D13CFF&quot;/&gt;&lt;wsp:rsid wsp:val=&quot;00D44E25&quot;/&gt;&lt;wsp:rsid wsp:val=&quot;00D46DD7&quot;/&gt;&lt;wsp:rsid wsp:val=&quot;00D55740&quot;/&gt;&lt;wsp:rsid wsp:val=&quot;00D66D3C&quot;/&gt;&lt;wsp:rsid wsp:val=&quot;00D96C3C&quot;/&gt;&lt;wsp:rsid wsp:val=&quot;00DA3FDA&quot;/&gt;&lt;wsp:rsid wsp:val=&quot;00DB30A1&quot;/&gt;&lt;wsp:rsid wsp:val=&quot;00DC70E7&quot;/&gt;&lt;wsp:rsid wsp:val=&quot;00E107CF&quot;/&gt;&lt;wsp:rsid wsp:val=&quot;00E339E5&quot;/&gt;&lt;wsp:rsid wsp:val=&quot;00E44315&quot;/&gt;&lt;wsp:rsid wsp:val=&quot;00E85B0A&quot;/&gt;&lt;wsp:rsid wsp:val=&quot;00EC6E63&quot;/&gt;&lt;wsp:rsid wsp:val=&quot;00ED0881&quot;/&gt;&lt;wsp:rsid wsp:val=&quot;00ED4140&quot;/&gt;&lt;wsp:rsid wsp:val=&quot;00EF59FA&quot;/&gt;&lt;wsp:rsid wsp:val=&quot;00EF7E6E&quot;/&gt;&lt;wsp:rsid wsp:val=&quot;00EF7FFD&quot;/&gt;&lt;wsp:rsid wsp:val=&quot;00F03064&quot;/&gt;&lt;wsp:rsid wsp:val=&quot;00F227B1&quot;/&gt;&lt;wsp:rsid wsp:val=&quot;00F33D76&quot;/&gt;&lt;wsp:rsid wsp:val=&quot;00F35DB8&quot;/&gt;&lt;wsp:rsid wsp:val=&quot;00F375AD&quot;/&gt;&lt;wsp:rsid wsp:val=&quot;00F379BB&quot;/&gt;&lt;wsp:rsid wsp:val=&quot;00F5027A&quot;/&gt;&lt;wsp:rsid wsp:val=&quot;00F74E39&quot;/&gt;&lt;wsp:rsid wsp:val=&quot;00F808D1&quot;/&gt;&lt;wsp:rsid wsp:val=&quot;00F83F58&quot;/&gt;&lt;wsp:rsid wsp:val=&quot;00FA1D1C&quot;/&gt;&lt;wsp:rsid wsp:val=&quot;00FB127F&quot;/&gt;&lt;wsp:rsid wsp:val=&quot;00FE0EC5&quot;/&gt;&lt;wsp:rsid wsp:val=&quot;00FF7210&quot;/&gt;&lt;/wsp:rsids&gt;&lt;/w:docPr&gt;&lt;w:body&gt;&lt;wx:sect&gt;&lt;w:p wsp:rsidR=&quot;00000000&quot; wsp:rsidRPr=&quot;002859BF&quot; wsp:rsidRDefault=&quot;002859BF&quot; wsp:rsidP=&quot;002859BF&quot;&gt;&lt;m:oMathPara&gt;&lt;m:oMath&gt;&lt;m:r&gt;&lt;w:rPr&gt;&lt;w:rFonts w:ascii=&quot;Cambria Math&quot; w:h-ansi=&quot;Cambria Math&quot;/&gt;&lt;wx:font wx:val=&quot;Cambria Math&quot;/&gt;&lt;w:i/&gt;&lt;w:sz w:val=&quot;18&quot;/&gt;&lt;/w:rPr&gt;&lt;m:t&gt;G&lt;/m:t&gt;&lt;/m:r&gt;&lt;m:d&gt;&lt;m:dPr&gt;&lt;m:ctrlPr&gt;&lt;w:rPr&gt;&lt;w:rFonts w:ascii=&quot;Cambria Math&quot; w:h-ansi=&quot;Cambria Math&quot;/&gt;&lt;wx:font wx:val=&quot;Cambria Math&quot;/&gt;&lt;w:sz w:val=&quot;18&quot;/&gt;&lt;/w:rPr&gt;&lt;/m:ctrlPr&gt;&lt;/m:dPr&gt;&lt;m:e&gt;&lt;m:r&gt;&lt;m:rPr&gt;&lt;m:sty m:val=&quot;p&quot;/&gt;&lt;/m:rPr&gt;&lt;w:rPr&gt;&lt;w:rFonts w:ascii=&quot;Cambria Math&quot; w:h-ansi=&quot;Cambria Math&quot;/&gt;&lt;wx:font wx:val=&quot;Cambria Math&quot;/&gt;&lt;w:sz w:val=&quot;18&quot;/&gt;&lt;/w:rPr&gt;&lt;m:t&gt;x,y&lt;/m:t&gt;&lt;/m:r&gt;&lt;/m:e&gt;&lt;/m:d&gt;&lt;m:r&gt;&lt;w:rPr&gt;&lt;w:rFonts w:ascii=&quot;Cambria Math&quot; w:h-ansi=&quot;Cambria Math&quot;/&gt;&lt;wx:font wx:val=&quot;Cambria Math&quot;/&gt;&lt;w:i/&gt;&lt;w:sz w:val=&quot;18&quot;/&gt;&lt;/w:rPr&gt;&lt;m:t&gt;=&lt;/m:t&gt;&lt;/m:r&gt;&lt;m:f&gt;&lt;m:fPr&gt;&lt;m:ctrlPr&gt;&lt;w:rPr&gt;&lt;w:rFonts w:ascii=&quot;Cambria Math&quot; w:h-ansi=&quot;Cambria Math&quot;/&gt;&lt;wx:font wx:val=&quot;Cambria Math&quot;/&gt;&lt;w:i/&gt;&lt;w:sz w:val=&quot;18&quot;/&gt;&lt;/w:rPr&gt;&lt;/m:ctrlPr&gt;&lt;/m:fPr&gt;&lt;m:num&gt;&lt;m:r&gt;&lt;w:rPr&gt;&lt;w:rFonts w:ascii=&quot;Cambria Math&quot; w:h-ansi=&quot;Cambria Math&quot;/&gt;&lt;wx:font wx:val=&quot;Cambria Math&quot;/&gt;&lt;w:i/&gt;&lt;w:sz w:val=&quot;18&quot;/&gt;&lt;/w:rPr&gt;&lt;m:t&gt;1&lt;/m:t&gt;&lt;/m:r&gt;&lt;/m:num&gt;&lt;m:den&gt;&lt;m:r&gt;&lt;w:rPr&gt;&lt;w:rFonts w:ascii=&quot;Cambria Math&quot; w:h-ansi=&quot;Cambria Math&quot;/&gt;&lt;wx:font wx:val=&quot;Cambria Math&quot;/&gt;&lt;w:i/&gt;&lt;w:sz w:val=&quot;18&quot;/&gt;&lt;/w:rPr&gt;&lt;m:t&gt;N&lt;/m:t&gt;&lt;/m:r&gt;&lt;/m:den&gt;&lt;/m:f&gt;&lt;m:nary&gt;&lt;m:naryPr&gt;&lt;m:chr m:val=&quot;竏?&quot;/&gt;&lt;m:limLoc m:val=&quot;undOvr&quot;/&gt;&lt;m:ctrlPr&gt;&lt;w:rPr&gt;&lt;w:rFonts w:ascii=&quot;Cambria Math&quot; w:h-ansi=&quot;Cambria Math&quot;/&gt;&lt;wx:font wx:val=&quot;Cambria Math&quot;/&gt;&lt;w:i/&gt;&lt;w:sz w:val=&quot;18&quot;/&gt;&lt;/w:rPr&gt;&lt;/m:ctrlPr&gt;&lt;/m:naryPr&gt;&lt;m:sub/&gt;&lt;m:r&gt;&lt;w:rPr&gt;&lt;w:rFonts w:ascii=&quot;Cambria Math&quot; w:h-ansi=&quot;Cambria Math&quot;/&gt;&lt;wx:font wx:val=&quot;Cambria Math&quot;/&gt;&lt;w:i/&gt;&lt;w:sz w:val=&quot;18&quot;/&gt;&lt;/w:rPr&gt;&lt;m:t&gt;n=1&lt;/m:t&gt;&lt;/m:r&gt;&lt;/m:sub&gt;&lt;m:sup&gt;&lt;m:r&gt;&lt;w:rPr&gt;&lt;w:rFonts w:ascii=&quot;Cambria Math&quot; w:h-ansi=&quot;Cambria Math&quot;/&gt;&lt;wx:font wx:val=&quot;Cambria Math&quot;/&gt;&lt;w:i/&gt;&lt;w:sz w:val=&quot;18&quot;/&gt;&lt;/w:rPr&gt;&lt;m:t&gt;N&lt;/m:t&gt;&lt;/m:r&gt;&lt;/m:sup&gt;&lt;m:e&gt;&lt;m:d&gt;&lt;m:dPr&gt;&lt;m:ctrlPr&gt;&lt;w:rPr&gt;&lt;w:rFonts w:ascii=&quot;Cambria Math&quot; w:h-ansi=&quot;Cambria Math&quot;/&gt;&lt;wx:font wx:val=&quot;Cambria Math&quot;/&gt;&lt;w:i/&gt;&lt;w:sz w:val=&quot;18&quot;/&gt;&lt;/w:rPr&gt;&lt;/m:ctrlPr&gt;&lt;/m:dPr&gt;&lt;m:e&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rPr&gt;&lt;m:t&gt;B&lt;/m:t&gt;&lt;/m:r&gt;&lt;/m:e&gt;&lt;m:sub&gt;&lt;m:r&gt;&lt;w:rPr&gt;&lt;w:rFonts w:ascii=&quot;Cambria Math&quot; w:h-ansi=&quot;Cambria Math&quot;/&gt;&lt;wx:font wx:val=&quot;Cambria Math&quot;/&gt;&lt;w:i/&gt;&lt;w:sz w:val=&quot;18&quot;/&gt;&lt;/w:rPr&gt;&lt;m:t&gt;n&lt;/m:t&gt;&lt;/m:r&gt;&lt;/m:sub&gt;&lt;/m:sSub&gt;&lt;m:r&gt;&lt;w:rPr&gt;&lt;w:rFonts w:ascii=&quot;Cambria Math&quot; w:h-ansi=&quot;Cambria Math&quot;/&gt;&lt;wx:font wx:val=&quot;Cambria Math&quot;/&gt;&lt;w:i/&gt;&lt;w:sz w:val=&quot;18&quot;/&gt;&lt;/w:rPr&gt;&lt;m:t&gt;-&lt;/m:t&gt;&lt;/m:r&gt;&lt;m:d&gt;&lt;m:dPr&gt;&lt;m:begChr m:val=&quot;竚ｩ&quot;/&gt;&lt;m:endChr m:val=&quot;竚ｪ&quot;/&gt;&lt;m:ctrlPr&gt;&lt;w:rPr&gt;&lt;w:rFonts w:ascii=&quot;C&gt;&lt;ambria Math&quot; w:h-ansi=&quot;Cambria Math&quot;/&gt;&lt;wx:font wx:val=&quot;Cambria Math&quot;/&gt;&lt;w:i/&gt;&lt;w:sz w:val=&quot;18&quot;/&gt;&lt;/w:rPr&gt;&lt;/m:ctrlPr&gt;&lt;/m:dPr&gt;&lt;m:e&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rPr&gt;&lt;m:t&gt;B&lt;/m:t&gt;&lt;/m:r&gt;&lt;/m:e&gt;&lt;m:sub&gt;&lt;m:r&gt;&lt;w:rPr&gt;&lt;w:rFonts w:ascii=&quot;Cambria Math&quot; w:h-ansi=&quot;Cambria Math&quot;/&gt;&lt;wx:font wx:val=&quot;Cambria Math&quot;/&gt;&lt;w:i/&gt;&lt;w:sz w:val=&quot;18&quot;/&gt;&lt;/w:rPr&gt;&lt;m:t&gt;n&lt;/m:t&gt;&lt;/m:r&gt;&lt;/m:sub&gt;&lt;/m:sSub&gt;&lt;/m:e&gt;&lt;/m:d&gt;&lt;/m:e&gt;&lt;/m:d&gt;&lt;m:sSub&gt;&lt;m:sSubPr&gt;&lt;m:ctrlPr&gt;&lt;w:rPr&gt;&lt;w:rFonts w:ascii=&quot;Cambria Math&quot; w:h-ansi=&quot;Cambria Math&quot;/&gt;&lt;wx:font wx:val=&quot;Cambria Math&quot;/&gt;&lt;w:i/&gt;&lt;w:sz w:val=&quot;18&quot;/&gt;&lt;/w:rPr&gt;&lt;/m:ctrlPr&gt;&lt;/m:sSubPr&gt;&lt;m:e&gt;&lt;m:r&gt;&lt;w:rPr&gt;&lt;w:rFonts w:ascii=&quot;Cambria Math&quot; w:h-ansi=&quot;Cambria Math&quot;/&gt;&lt;wx:font wx:val=&quot;Cambria Math&quot;/&gt;&lt;w:i/&gt;&lt;w:sz w:val=&quot;18&quot;/&gt;&lt;/w:rPr&gt;&lt;m:t&gt;I&lt;/m:t&gt;&lt;/m:r&gt;&lt;/m:e&gt;&lt;m:sub&gt;&lt;m:r&gt;&lt;w:rPr&gt;&lt;w:rFonts w:ascii=&quot;Cambria Math&quot; w:h-ansi=&quot;Cambria Math&quot;/&gt;&lt;wx:font wx:val=&quot;Cambria Math&quot;/&gt;&lt;w:i/&gt;&lt;w:sz w:val=&quot;18&quot;/&gt;&lt;/w:rPr&gt;&lt;m:t&gt;n&lt;/m:t&gt;&lt;/m:r&gt;&lt;/m:sub&gt;&lt;/m:sSub&gt;&lt;m:d&gt;&lt;m:dPr&gt;&lt;m:ctrlPr&gt;&lt;w:rPr&gt;&lt;w:rFonts w:ascii=&quot;Cambria Math&quot; w:h-ansi=&quot;Cambria Math&quot;/&gt;&lt;wx:font wx:val=&quot;Cambria Math&quot;/&gt;&lt;w:i/&gt;&lt;w:sz w:val=&quot;18&quot;/&gt;&lt;/w:rPr&gt;&lt;/m:ctrlPr&gt;&lt;/m:dPr&gt;&lt;m:e&gt;&lt;m:r&gt;&lt;w:rPr&gt;&lt;w:rFonts w:ascii=&quot;Cambria Math&quot; w:h-ansi=&quot;Cambria Math&quot;/&gt;&lt;wx:font wx:val=&quot;Cambria Math&quot;/&gt;&lt;w:i/&gt;&lt;w:sz w:val=&quot;18&quot;/&gt;&lt;/w:rPr&gt;&lt;m:t&gt;x,y&lt;/m:t&gt;&lt;/m:r&gt;&lt;/m:e&gt;&lt;/m:d&gt;&lt;/m:e&gt;&lt;/m:nary&gt;&lt;/m:oMath&gt;&lt;/m:oMathPara&gt;&lt;/w:p&gt;&lt;w:sectPr wsp:rsidR=&quot;00000000&quot; wsp:rsidRPr=&quot;002859BF&quot;&gt;&lt;w:pgSz w:w=&quot;12240&quot; w:h=&quot;15840&quot;/&gt;&lt;w:pgMar w:top=&quot;1985&quot; w:right=&quot;1701&quot; w:bottom=&quot;1701&quot; w:left=&quot;1701&quot; w:header=&quot;720&quot; w:footer=&quot;720&quot; w:gutter=&quot;0&quot;/&gt;&lt;w:cols w:space=&quot;720&quot;/&gt;&lt;/w:sectPr&gt;&lt;/wx:sect&gt;&lt;/w:body&gt;&lt;/w:wordDocument&gt;">
                  <v:imagedata r:id="rId10" o:title="" chromakey="white"/>
                </v:shape>
              </w:pict>
            </w:r>
          </w:p>
        </w:tc>
        <w:tc>
          <w:tcPr>
            <w:tcW w:w="350" w:type="pct"/>
            <w:shd w:val="clear" w:color="auto" w:fill="auto"/>
            <w:vAlign w:val="center"/>
          </w:tcPr>
          <w:p w:rsidR="00A43E8E" w:rsidRPr="00577AE1" w:rsidRDefault="00A43E8E" w:rsidP="00A43E8E">
            <w:pPr>
              <w:rPr>
                <w:sz w:val="18"/>
                <w:szCs w:val="18"/>
              </w:rPr>
            </w:pPr>
            <w:r w:rsidRPr="00577AE1">
              <w:rPr>
                <w:rFonts w:hint="eastAsia"/>
                <w:sz w:val="18"/>
                <w:szCs w:val="18"/>
              </w:rPr>
              <w:t>(</w:t>
            </w:r>
            <w:r w:rsidRPr="00577AE1">
              <w:rPr>
                <w:sz w:val="18"/>
                <w:szCs w:val="18"/>
              </w:rPr>
              <w:t>1</w:t>
            </w:r>
            <w:r w:rsidRPr="00577AE1">
              <w:rPr>
                <w:rFonts w:hint="eastAsia"/>
                <w:sz w:val="18"/>
                <w:szCs w:val="18"/>
              </w:rPr>
              <w:t>)</w:t>
            </w:r>
          </w:p>
        </w:tc>
      </w:tr>
    </w:tbl>
    <w:p w:rsidR="006161D3" w:rsidRPr="00A43E8E" w:rsidRDefault="00A43E8E" w:rsidP="006161D3">
      <w:pPr>
        <w:rPr>
          <w:sz w:val="18"/>
          <w:szCs w:val="18"/>
        </w:rPr>
      </w:pPr>
      <w:r>
        <w:rPr>
          <w:rFonts w:hint="eastAsia"/>
          <w:sz w:val="18"/>
          <w:szCs w:val="18"/>
        </w:rPr>
        <w:t>と</w:t>
      </w:r>
      <w:r>
        <w:rPr>
          <w:sz w:val="18"/>
          <w:szCs w:val="18"/>
        </w:rPr>
        <w:t>表される．</w:t>
      </w:r>
      <w:r>
        <w:rPr>
          <w:rFonts w:hint="eastAsia"/>
          <w:sz w:val="18"/>
          <w:szCs w:val="18"/>
        </w:rPr>
        <w:t>ここで</w:t>
      </w:r>
      <w:r w:rsidRPr="00A43E8E">
        <w:rPr>
          <w:rFonts w:hint="eastAsia"/>
          <w:i/>
          <w:sz w:val="18"/>
          <w:szCs w:val="18"/>
        </w:rPr>
        <w:t>I(</w:t>
      </w:r>
      <w:proofErr w:type="spellStart"/>
      <w:r w:rsidRPr="00A43E8E">
        <w:rPr>
          <w:i/>
          <w:sz w:val="18"/>
          <w:szCs w:val="18"/>
        </w:rPr>
        <w:t>x,y</w:t>
      </w:r>
      <w:proofErr w:type="spellEnd"/>
      <w:r w:rsidRPr="00A43E8E">
        <w:rPr>
          <w:rFonts w:hint="eastAsia"/>
          <w:i/>
          <w:sz w:val="18"/>
          <w:szCs w:val="18"/>
        </w:rPr>
        <w:t>)</w:t>
      </w:r>
      <w:r>
        <w:rPr>
          <w:rFonts w:hint="eastAsia"/>
          <w:sz w:val="18"/>
          <w:szCs w:val="18"/>
        </w:rPr>
        <w:t>は</w:t>
      </w:r>
      <w:r>
        <w:rPr>
          <w:sz w:val="18"/>
          <w:szCs w:val="18"/>
        </w:rPr>
        <w:t>，</w:t>
      </w:r>
      <w:r>
        <w:rPr>
          <w:rFonts w:hint="eastAsia"/>
          <w:sz w:val="18"/>
          <w:szCs w:val="18"/>
        </w:rPr>
        <w:t>2</w:t>
      </w:r>
      <w:r>
        <w:rPr>
          <w:rFonts w:hint="eastAsia"/>
          <w:sz w:val="18"/>
          <w:szCs w:val="18"/>
        </w:rPr>
        <w:t>次元</w:t>
      </w:r>
      <w:r>
        <w:rPr>
          <w:sz w:val="18"/>
          <w:szCs w:val="18"/>
        </w:rPr>
        <w:t>パターン，</w:t>
      </w:r>
      <w:proofErr w:type="spellStart"/>
      <w:r w:rsidRPr="00B62124">
        <w:rPr>
          <w:rFonts w:hint="eastAsia"/>
          <w:i/>
          <w:sz w:val="18"/>
          <w:szCs w:val="18"/>
        </w:rPr>
        <w:t>B</w:t>
      </w:r>
      <w:r w:rsidRPr="00B62124">
        <w:rPr>
          <w:rFonts w:hint="eastAsia"/>
          <w:i/>
          <w:sz w:val="18"/>
          <w:szCs w:val="18"/>
          <w:vertAlign w:val="subscript"/>
        </w:rPr>
        <w:t>n</w:t>
      </w:r>
      <w:proofErr w:type="spellEnd"/>
      <w:r>
        <w:rPr>
          <w:rFonts w:hint="eastAsia"/>
          <w:sz w:val="18"/>
          <w:szCs w:val="18"/>
        </w:rPr>
        <w:t>は点検出器で</w:t>
      </w:r>
      <w:r>
        <w:rPr>
          <w:sz w:val="18"/>
          <w:szCs w:val="18"/>
        </w:rPr>
        <w:t>検出される</w:t>
      </w:r>
      <w:r>
        <w:rPr>
          <w:rFonts w:hint="eastAsia"/>
          <w:sz w:val="18"/>
          <w:szCs w:val="18"/>
        </w:rPr>
        <w:t>照明</w:t>
      </w:r>
      <w:r>
        <w:rPr>
          <w:sz w:val="18"/>
          <w:szCs w:val="18"/>
        </w:rPr>
        <w:t>パターン毎の光強度である</w:t>
      </w:r>
      <w:r>
        <w:rPr>
          <w:rFonts w:hint="eastAsia"/>
          <w:sz w:val="18"/>
          <w:szCs w:val="18"/>
        </w:rPr>
        <w:t>．</w:t>
      </w:r>
    </w:p>
    <w:p w:rsidR="00926BFA" w:rsidRPr="00A003D6" w:rsidRDefault="00926BFA" w:rsidP="001C454F">
      <w:pPr>
        <w:rPr>
          <w:sz w:val="18"/>
          <w:szCs w:val="18"/>
        </w:rPr>
      </w:pPr>
    </w:p>
    <w:p w:rsidR="001C454F" w:rsidRDefault="00ED4140" w:rsidP="001C454F">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t>実験装置</w:t>
      </w:r>
    </w:p>
    <w:p w:rsidR="0044501A" w:rsidRDefault="00EF59FA" w:rsidP="0044501A">
      <w:pPr>
        <w:ind w:firstLineChars="50" w:firstLine="90"/>
        <w:rPr>
          <w:sz w:val="18"/>
          <w:szCs w:val="18"/>
        </w:rPr>
        <w:sectPr w:rsidR="0044501A" w:rsidSect="001F6E94">
          <w:type w:val="continuous"/>
          <w:pgSz w:w="11906" w:h="16838" w:code="9"/>
          <w:pgMar w:top="1134" w:right="851" w:bottom="1418" w:left="851" w:header="851" w:footer="992" w:gutter="0"/>
          <w:cols w:num="2" w:space="568"/>
          <w:docGrid w:linePitch="274" w:charSpace="-3009"/>
        </w:sectPr>
      </w:pPr>
      <w:r w:rsidRPr="00EF59FA">
        <w:rPr>
          <w:rFonts w:hint="eastAsia"/>
          <w:sz w:val="18"/>
          <w:szCs w:val="18"/>
        </w:rPr>
        <w:t>2</w:t>
      </w:r>
      <w:r w:rsidRPr="00EF59FA">
        <w:rPr>
          <w:rFonts w:hint="eastAsia"/>
          <w:sz w:val="18"/>
          <w:szCs w:val="18"/>
        </w:rPr>
        <w:t>台の</w:t>
      </w:r>
      <w:r w:rsidRPr="00EF59FA">
        <w:rPr>
          <w:rFonts w:hint="eastAsia"/>
          <w:sz w:val="18"/>
          <w:szCs w:val="18"/>
        </w:rPr>
        <w:t>Er</w:t>
      </w:r>
      <w:r w:rsidRPr="00EF59FA">
        <w:rPr>
          <w:rFonts w:hint="eastAsia"/>
          <w:sz w:val="18"/>
          <w:szCs w:val="18"/>
        </w:rPr>
        <w:t>モード同期ファイバーレーザー（中心波長</w:t>
      </w:r>
      <w:r w:rsidR="00926BFA">
        <w:rPr>
          <w:rFonts w:hint="eastAsia"/>
          <w:sz w:val="18"/>
          <w:szCs w:val="18"/>
        </w:rPr>
        <w:t>1550nm</w:t>
      </w:r>
      <w:r w:rsidR="00926BFA">
        <w:rPr>
          <w:rFonts w:hint="eastAsia"/>
          <w:sz w:val="18"/>
          <w:szCs w:val="18"/>
        </w:rPr>
        <w:t>，</w:t>
      </w:r>
      <w:del w:id="22" w:author="安井 武史" w:date="2016-01-25T20:39:00Z">
        <w:r w:rsidR="00926BFA" w:rsidDel="00D02E30">
          <w:rPr>
            <w:rFonts w:hint="eastAsia"/>
            <w:sz w:val="18"/>
            <w:szCs w:val="18"/>
          </w:rPr>
          <w:delText>オシレーター</w:delText>
        </w:r>
      </w:del>
      <w:ins w:id="23" w:author="安井 武史" w:date="2016-01-25T20:39:00Z">
        <w:r w:rsidR="00D02E30">
          <w:rPr>
            <w:rFonts w:hint="eastAsia"/>
            <w:sz w:val="18"/>
            <w:szCs w:val="18"/>
          </w:rPr>
          <w:t>平均</w:t>
        </w:r>
      </w:ins>
      <w:del w:id="24" w:author="安井 武史" w:date="2016-01-25T20:39:00Z">
        <w:r w:rsidR="00926BFA" w:rsidDel="00D02E30">
          <w:rPr>
            <w:rFonts w:hint="eastAsia"/>
            <w:sz w:val="18"/>
            <w:szCs w:val="18"/>
          </w:rPr>
          <w:delText>出口平均出</w:delText>
        </w:r>
      </w:del>
      <w:ins w:id="25" w:author="安井 武史" w:date="2016-01-25T20:39:00Z">
        <w:r w:rsidR="00D02E30">
          <w:rPr>
            <w:rFonts w:hint="eastAsia"/>
            <w:sz w:val="18"/>
            <w:szCs w:val="18"/>
          </w:rPr>
          <w:t>出力</w:t>
        </w:r>
      </w:ins>
      <w:r w:rsidRPr="00EF59FA">
        <w:rPr>
          <w:rFonts w:hint="eastAsia"/>
          <w:sz w:val="18"/>
          <w:szCs w:val="18"/>
        </w:rPr>
        <w:t>80mW</w:t>
      </w:r>
      <w:r w:rsidRPr="00EF59FA">
        <w:rPr>
          <w:rFonts w:hint="eastAsia"/>
          <w:sz w:val="18"/>
          <w:szCs w:val="18"/>
        </w:rPr>
        <w:t>，モード同期周波数</w:t>
      </w:r>
      <w:r w:rsidRPr="00EF59FA">
        <w:rPr>
          <w:rFonts w:hint="eastAsia"/>
          <w:sz w:val="18"/>
          <w:szCs w:val="18"/>
        </w:rPr>
        <w:t>250MHz</w:t>
      </w:r>
      <w:r w:rsidR="00926BFA">
        <w:rPr>
          <w:rFonts w:hint="eastAsia"/>
          <w:sz w:val="18"/>
          <w:szCs w:val="18"/>
        </w:rPr>
        <w:t>）を用いたシングルピクセルイメージングの光学系を</w:t>
      </w:r>
      <w:r w:rsidR="00B62124">
        <w:rPr>
          <w:rFonts w:hint="eastAsia"/>
          <w:sz w:val="18"/>
          <w:szCs w:val="18"/>
        </w:rPr>
        <w:t>図</w:t>
      </w:r>
      <w:r w:rsidR="00926BFA">
        <w:rPr>
          <w:rFonts w:hint="eastAsia"/>
          <w:sz w:val="18"/>
          <w:szCs w:val="18"/>
        </w:rPr>
        <w:t>3</w:t>
      </w:r>
      <w:r w:rsidRPr="00EF59FA">
        <w:rPr>
          <w:rFonts w:hint="eastAsia"/>
          <w:sz w:val="18"/>
          <w:szCs w:val="18"/>
        </w:rPr>
        <w:t>に示す．</w:t>
      </w:r>
      <w:r w:rsidR="00B62124">
        <w:rPr>
          <w:rFonts w:hint="eastAsia"/>
          <w:sz w:val="18"/>
          <w:szCs w:val="18"/>
        </w:rPr>
        <w:t>本報告</w:t>
      </w:r>
      <w:r w:rsidRPr="00EF59FA">
        <w:rPr>
          <w:rFonts w:hint="eastAsia"/>
          <w:sz w:val="18"/>
          <w:szCs w:val="18"/>
        </w:rPr>
        <w:t>では，</w:t>
      </w:r>
      <w:r w:rsidR="00B62124">
        <w:rPr>
          <w:rFonts w:hint="eastAsia"/>
          <w:sz w:val="18"/>
          <w:szCs w:val="18"/>
        </w:rPr>
        <w:t>前述の通りパターン照明を物体</w:t>
      </w:r>
      <w:r w:rsidRPr="00EF59FA">
        <w:rPr>
          <w:rFonts w:hint="eastAsia"/>
          <w:sz w:val="18"/>
          <w:szCs w:val="18"/>
        </w:rPr>
        <w:t>に投影する方法として空間光変調器（</w:t>
      </w:r>
      <w:r w:rsidRPr="00EF59FA">
        <w:rPr>
          <w:rFonts w:hint="eastAsia"/>
          <w:sz w:val="18"/>
          <w:szCs w:val="18"/>
        </w:rPr>
        <w:t>SLM</w:t>
      </w:r>
      <w:r w:rsidRPr="00EF59FA">
        <w:rPr>
          <w:rFonts w:hint="eastAsia"/>
          <w:sz w:val="18"/>
          <w:szCs w:val="18"/>
        </w:rPr>
        <w:t>）を用いている</w:t>
      </w:r>
      <w:r w:rsidR="00804C02">
        <w:rPr>
          <w:rFonts w:hint="eastAsia"/>
          <w:sz w:val="18"/>
          <w:szCs w:val="18"/>
        </w:rPr>
        <w:t>．</w:t>
      </w:r>
      <w:r w:rsidR="00804C02" w:rsidRPr="00804C02">
        <w:rPr>
          <w:rFonts w:hint="eastAsia"/>
          <w:sz w:val="18"/>
          <w:szCs w:val="18"/>
        </w:rPr>
        <w:t>SLM</w:t>
      </w:r>
      <w:r w:rsidR="00804C02" w:rsidRPr="00804C02">
        <w:rPr>
          <w:rFonts w:hint="eastAsia"/>
          <w:sz w:val="18"/>
          <w:szCs w:val="18"/>
        </w:rPr>
        <w:t>は，</w:t>
      </w:r>
      <w:r w:rsidR="00804C02" w:rsidRPr="00804C02">
        <w:rPr>
          <w:rFonts w:hint="eastAsia"/>
          <w:sz w:val="18"/>
          <w:szCs w:val="18"/>
        </w:rPr>
        <w:t>LCOS</w:t>
      </w:r>
      <w:r w:rsidR="00804C02" w:rsidRPr="00804C02">
        <w:rPr>
          <w:rFonts w:hint="eastAsia"/>
          <w:sz w:val="18"/>
          <w:szCs w:val="18"/>
        </w:rPr>
        <w:t>チップ内部の</w:t>
      </w:r>
      <w:r w:rsidR="00804C02" w:rsidRPr="00804C02">
        <w:rPr>
          <w:sz w:val="18"/>
          <w:szCs w:val="18"/>
        </w:rPr>
        <w:t>液晶層</w:t>
      </w:r>
      <w:r w:rsidR="00804C02" w:rsidRPr="00804C02">
        <w:rPr>
          <w:rFonts w:hint="eastAsia"/>
          <w:sz w:val="18"/>
          <w:szCs w:val="18"/>
        </w:rPr>
        <w:t>で光の位相</w:t>
      </w:r>
      <w:ins w:id="26" w:author="安井 武史" w:date="2016-01-25T20:40:00Z">
        <w:r w:rsidR="00D02E30">
          <w:rPr>
            <w:rFonts w:hint="eastAsia"/>
            <w:sz w:val="18"/>
            <w:szCs w:val="18"/>
          </w:rPr>
          <w:t>を</w:t>
        </w:r>
      </w:ins>
      <w:r w:rsidR="00804C02" w:rsidRPr="00804C02">
        <w:rPr>
          <w:sz w:val="18"/>
          <w:szCs w:val="18"/>
        </w:rPr>
        <w:t>変調すること</w:t>
      </w:r>
      <w:r w:rsidR="00804C02" w:rsidRPr="00804C02">
        <w:rPr>
          <w:rFonts w:hint="eastAsia"/>
          <w:sz w:val="18"/>
          <w:szCs w:val="18"/>
        </w:rPr>
        <w:t>が</w:t>
      </w:r>
      <w:r w:rsidR="00804C02" w:rsidRPr="00804C02">
        <w:rPr>
          <w:sz w:val="18"/>
          <w:szCs w:val="18"/>
        </w:rPr>
        <w:t>できる</w:t>
      </w:r>
      <w:r w:rsidR="00804C02" w:rsidRPr="00804C02">
        <w:rPr>
          <w:rFonts w:hint="eastAsia"/>
          <w:sz w:val="18"/>
          <w:szCs w:val="18"/>
        </w:rPr>
        <w:t>装置である</w:t>
      </w:r>
      <w:r w:rsidR="00804C02" w:rsidRPr="00804C02">
        <w:rPr>
          <w:sz w:val="18"/>
          <w:szCs w:val="18"/>
        </w:rPr>
        <w:t>．</w:t>
      </w:r>
      <w:r w:rsidR="00804C02" w:rsidRPr="00804C02">
        <w:rPr>
          <w:rFonts w:hint="eastAsia"/>
          <w:sz w:val="18"/>
          <w:szCs w:val="18"/>
        </w:rPr>
        <w:t>これは</w:t>
      </w:r>
      <w:r w:rsidR="00804C02" w:rsidRPr="00804C02">
        <w:rPr>
          <w:sz w:val="18"/>
          <w:szCs w:val="18"/>
        </w:rPr>
        <w:t>液晶</w:t>
      </w:r>
      <w:r w:rsidR="00804C02" w:rsidRPr="00804C02">
        <w:rPr>
          <w:rFonts w:hint="eastAsia"/>
          <w:sz w:val="18"/>
          <w:szCs w:val="18"/>
        </w:rPr>
        <w:t>分子</w:t>
      </w:r>
      <w:r w:rsidR="00804C02">
        <w:rPr>
          <w:rFonts w:hint="eastAsia"/>
          <w:sz w:val="18"/>
          <w:szCs w:val="18"/>
        </w:rPr>
        <w:t>に</w:t>
      </w:r>
      <w:r w:rsidR="00804C02">
        <w:rPr>
          <w:sz w:val="18"/>
          <w:szCs w:val="18"/>
        </w:rPr>
        <w:t>電圧</w:t>
      </w:r>
      <w:r w:rsidR="00804C02">
        <w:rPr>
          <w:rFonts w:hint="eastAsia"/>
          <w:sz w:val="18"/>
          <w:szCs w:val="18"/>
        </w:rPr>
        <w:t>が</w:t>
      </w:r>
      <w:r w:rsidR="00804C02">
        <w:rPr>
          <w:sz w:val="18"/>
          <w:szCs w:val="18"/>
        </w:rPr>
        <w:t>かかると分子の</w:t>
      </w:r>
      <w:r w:rsidR="00804C02">
        <w:rPr>
          <w:rFonts w:hint="eastAsia"/>
          <w:sz w:val="18"/>
          <w:szCs w:val="18"/>
        </w:rPr>
        <w:t>配向</w:t>
      </w:r>
      <w:r w:rsidR="00804C02" w:rsidRPr="00804C02">
        <w:rPr>
          <w:sz w:val="18"/>
          <w:szCs w:val="18"/>
        </w:rPr>
        <w:t>が</w:t>
      </w:r>
      <w:r w:rsidR="00804C02">
        <w:rPr>
          <w:rFonts w:hint="eastAsia"/>
          <w:sz w:val="18"/>
          <w:szCs w:val="18"/>
        </w:rPr>
        <w:t>変化する</w:t>
      </w:r>
      <w:r w:rsidR="00804C02">
        <w:rPr>
          <w:sz w:val="18"/>
          <w:szCs w:val="18"/>
        </w:rPr>
        <w:t>性</w:t>
      </w:r>
      <w:r w:rsidR="00804C02">
        <w:rPr>
          <w:sz w:val="18"/>
          <w:szCs w:val="18"/>
        </w:rPr>
        <w:lastRenderedPageBreak/>
        <w:t>質を利用し</w:t>
      </w:r>
      <w:r w:rsidR="00804C02">
        <w:rPr>
          <w:rFonts w:hint="eastAsia"/>
          <w:sz w:val="18"/>
          <w:szCs w:val="18"/>
        </w:rPr>
        <w:t>，</w:t>
      </w:r>
      <w:r w:rsidR="00804C02">
        <w:rPr>
          <w:sz w:val="18"/>
          <w:szCs w:val="18"/>
        </w:rPr>
        <w:t>光路差を変えることで位相を変調している</w:t>
      </w:r>
      <w:r w:rsidR="00804C02" w:rsidRPr="00804C02">
        <w:rPr>
          <w:sz w:val="18"/>
          <w:szCs w:val="18"/>
        </w:rPr>
        <w:t>．</w:t>
      </w:r>
      <w:r w:rsidR="00804C02" w:rsidRPr="00804C02">
        <w:rPr>
          <w:rFonts w:hint="eastAsia"/>
          <w:sz w:val="18"/>
          <w:szCs w:val="18"/>
        </w:rPr>
        <w:t>また，</w:t>
      </w:r>
      <w:r w:rsidR="00804C02" w:rsidRPr="00804C02">
        <w:rPr>
          <w:sz w:val="18"/>
          <w:szCs w:val="18"/>
        </w:rPr>
        <w:t>偏光子や波長板を組み合わせることで</w:t>
      </w:r>
      <w:r w:rsidR="00804C02" w:rsidRPr="00804C02">
        <w:rPr>
          <w:rFonts w:hint="eastAsia"/>
          <w:sz w:val="18"/>
          <w:szCs w:val="18"/>
        </w:rPr>
        <w:t>偏光や</w:t>
      </w:r>
      <w:r w:rsidR="00804C02" w:rsidRPr="00804C02">
        <w:rPr>
          <w:sz w:val="18"/>
          <w:szCs w:val="18"/>
        </w:rPr>
        <w:t>強度も</w:t>
      </w:r>
      <w:r w:rsidR="00804C02" w:rsidRPr="00804C02">
        <w:rPr>
          <w:rFonts w:hint="eastAsia"/>
          <w:sz w:val="18"/>
          <w:szCs w:val="18"/>
        </w:rPr>
        <w:t>変調させることができる．</w:t>
      </w:r>
      <w:del w:id="27" w:author="安井 武史" w:date="2016-01-25T20:40:00Z">
        <w:r w:rsidR="00804C02" w:rsidRPr="00EF59FA" w:rsidDel="00D02E30">
          <w:rPr>
            <w:sz w:val="18"/>
            <w:szCs w:val="18"/>
          </w:rPr>
          <w:delText xml:space="preserve"> </w:delText>
        </w:r>
      </w:del>
      <w:r w:rsidR="00804C02">
        <w:rPr>
          <w:rFonts w:hint="eastAsia"/>
          <w:sz w:val="18"/>
          <w:szCs w:val="18"/>
        </w:rPr>
        <w:t>シグナル光</w:t>
      </w:r>
      <w:r w:rsidR="00804C02">
        <w:rPr>
          <w:sz w:val="18"/>
          <w:szCs w:val="18"/>
        </w:rPr>
        <w:t>である</w:t>
      </w:r>
      <w:r w:rsidR="00240B16">
        <w:rPr>
          <w:rFonts w:hint="eastAsia"/>
          <w:sz w:val="18"/>
          <w:szCs w:val="18"/>
        </w:rPr>
        <w:t>コム</w:t>
      </w:r>
      <w:r w:rsidR="00240B16">
        <w:rPr>
          <w:sz w:val="18"/>
          <w:szCs w:val="18"/>
        </w:rPr>
        <w:t>1</w:t>
      </w:r>
      <w:r w:rsidR="00804C02">
        <w:rPr>
          <w:rFonts w:hint="eastAsia"/>
          <w:sz w:val="18"/>
          <w:szCs w:val="18"/>
        </w:rPr>
        <w:t>を</w:t>
      </w:r>
      <w:r w:rsidR="00804C02">
        <w:rPr>
          <w:rFonts w:hint="eastAsia"/>
          <w:sz w:val="18"/>
          <w:szCs w:val="18"/>
        </w:rPr>
        <w:t>PBS</w:t>
      </w:r>
      <w:r w:rsidR="00804C02">
        <w:rPr>
          <w:sz w:val="18"/>
          <w:szCs w:val="18"/>
        </w:rPr>
        <w:t>1</w:t>
      </w:r>
      <w:r w:rsidR="00240B16">
        <w:rPr>
          <w:rFonts w:hint="eastAsia"/>
          <w:sz w:val="18"/>
          <w:szCs w:val="18"/>
        </w:rPr>
        <w:t>で</w:t>
      </w:r>
      <w:r w:rsidR="00240B16">
        <w:rPr>
          <w:rFonts w:hint="eastAsia"/>
          <w:sz w:val="18"/>
          <w:szCs w:val="18"/>
        </w:rPr>
        <w:t>SLM</w:t>
      </w:r>
      <w:r w:rsidR="00240B16">
        <w:rPr>
          <w:rFonts w:hint="eastAsia"/>
          <w:sz w:val="18"/>
          <w:szCs w:val="18"/>
        </w:rPr>
        <w:t>に入射</w:t>
      </w:r>
      <w:r w:rsidR="00240B16">
        <w:rPr>
          <w:sz w:val="18"/>
          <w:szCs w:val="18"/>
        </w:rPr>
        <w:t>させ</w:t>
      </w:r>
      <w:r w:rsidR="00240B16">
        <w:rPr>
          <w:rFonts w:hint="eastAsia"/>
          <w:sz w:val="18"/>
          <w:szCs w:val="18"/>
        </w:rPr>
        <w:t>，</w:t>
      </w:r>
      <w:r w:rsidR="00240B16">
        <w:rPr>
          <w:rFonts w:hint="eastAsia"/>
          <w:sz w:val="18"/>
          <w:szCs w:val="18"/>
        </w:rPr>
        <w:t>SLM</w:t>
      </w:r>
      <w:r w:rsidR="00240B16">
        <w:rPr>
          <w:rFonts w:hint="eastAsia"/>
          <w:sz w:val="18"/>
          <w:szCs w:val="18"/>
        </w:rPr>
        <w:t>から</w:t>
      </w:r>
      <w:r w:rsidR="00240B16">
        <w:rPr>
          <w:sz w:val="18"/>
          <w:szCs w:val="18"/>
        </w:rPr>
        <w:t>反射した光</w:t>
      </w:r>
      <w:r w:rsidR="00240B16">
        <w:rPr>
          <w:rFonts w:hint="eastAsia"/>
          <w:sz w:val="18"/>
          <w:szCs w:val="18"/>
        </w:rPr>
        <w:t>の</w:t>
      </w:r>
      <w:r w:rsidR="00240B16">
        <w:rPr>
          <w:sz w:val="18"/>
          <w:szCs w:val="18"/>
        </w:rPr>
        <w:t>特定の</w:t>
      </w:r>
      <w:ins w:id="28" w:author="安井 武史" w:date="2016-01-25T20:41:00Z">
        <w:r w:rsidR="00D02E30">
          <w:rPr>
            <w:rFonts w:hint="eastAsia"/>
            <w:sz w:val="18"/>
            <w:szCs w:val="18"/>
          </w:rPr>
          <w:t>偏光</w:t>
        </w:r>
      </w:ins>
      <w:r w:rsidR="00240B16">
        <w:rPr>
          <w:sz w:val="18"/>
          <w:szCs w:val="18"/>
        </w:rPr>
        <w:t>成分のみ</w:t>
      </w:r>
      <w:r w:rsidR="005F26FC">
        <w:rPr>
          <w:rFonts w:hint="eastAsia"/>
          <w:sz w:val="18"/>
          <w:szCs w:val="18"/>
        </w:rPr>
        <w:t>を</w:t>
      </w:r>
      <w:r w:rsidR="00240B16">
        <w:rPr>
          <w:rFonts w:hint="eastAsia"/>
          <w:sz w:val="18"/>
          <w:szCs w:val="18"/>
        </w:rPr>
        <w:t>PBS1</w:t>
      </w:r>
      <w:r w:rsidR="00240B16">
        <w:rPr>
          <w:rFonts w:hint="eastAsia"/>
          <w:sz w:val="18"/>
          <w:szCs w:val="18"/>
        </w:rPr>
        <w:t>で</w:t>
      </w:r>
      <w:r w:rsidR="00240B16">
        <w:rPr>
          <w:sz w:val="18"/>
          <w:szCs w:val="18"/>
        </w:rPr>
        <w:t>取り出</w:t>
      </w:r>
      <w:r w:rsidR="00240B16">
        <w:rPr>
          <w:rFonts w:hint="eastAsia"/>
          <w:sz w:val="18"/>
          <w:szCs w:val="18"/>
        </w:rPr>
        <w:t>し</w:t>
      </w:r>
      <w:r w:rsidR="00240B16">
        <w:rPr>
          <w:sz w:val="18"/>
          <w:szCs w:val="18"/>
        </w:rPr>
        <w:t>物体に</w:t>
      </w:r>
      <w:r w:rsidR="00240B16">
        <w:rPr>
          <w:rFonts w:hint="eastAsia"/>
          <w:sz w:val="18"/>
          <w:szCs w:val="18"/>
        </w:rPr>
        <w:t>照明する</w:t>
      </w:r>
      <w:r w:rsidR="00240B16">
        <w:rPr>
          <w:sz w:val="18"/>
          <w:szCs w:val="18"/>
        </w:rPr>
        <w:t>．</w:t>
      </w:r>
      <w:r w:rsidR="00240B16">
        <w:rPr>
          <w:rFonts w:hint="eastAsia"/>
          <w:sz w:val="18"/>
          <w:szCs w:val="18"/>
        </w:rPr>
        <w:t>この時</w:t>
      </w:r>
      <w:r w:rsidR="00240B16">
        <w:rPr>
          <w:sz w:val="18"/>
          <w:szCs w:val="18"/>
        </w:rPr>
        <w:t>，</w:t>
      </w:r>
      <w:r w:rsidR="00240B16">
        <w:rPr>
          <w:rFonts w:hint="eastAsia"/>
          <w:sz w:val="18"/>
          <w:szCs w:val="18"/>
        </w:rPr>
        <w:t>SLM</w:t>
      </w:r>
      <w:r w:rsidR="00240B16">
        <w:rPr>
          <w:rFonts w:hint="eastAsia"/>
          <w:sz w:val="18"/>
          <w:szCs w:val="18"/>
        </w:rPr>
        <w:t>と物体面を</w:t>
      </w:r>
      <w:r w:rsidR="00240B16">
        <w:rPr>
          <w:sz w:val="18"/>
          <w:szCs w:val="18"/>
        </w:rPr>
        <w:t>，</w:t>
      </w:r>
      <w:r w:rsidR="00240B16">
        <w:rPr>
          <w:rFonts w:hint="eastAsia"/>
          <w:sz w:val="18"/>
          <w:szCs w:val="18"/>
        </w:rPr>
        <w:t>4</w:t>
      </w:r>
      <w:r w:rsidR="00240B16">
        <w:rPr>
          <w:sz w:val="18"/>
          <w:szCs w:val="18"/>
        </w:rPr>
        <w:t>f</w:t>
      </w:r>
      <w:r w:rsidR="00240B16">
        <w:rPr>
          <w:rFonts w:hint="eastAsia"/>
          <w:sz w:val="18"/>
          <w:szCs w:val="18"/>
        </w:rPr>
        <w:t>光学系で</w:t>
      </w:r>
      <w:r w:rsidR="00240B16">
        <w:rPr>
          <w:sz w:val="18"/>
          <w:szCs w:val="18"/>
        </w:rPr>
        <w:t>結像関係とすることで，物体面では，空間的に光強度が変調されたパターン照明となる</w:t>
      </w:r>
      <w:r w:rsidR="00240B16">
        <w:rPr>
          <w:rFonts w:hint="eastAsia"/>
          <w:sz w:val="18"/>
          <w:szCs w:val="18"/>
        </w:rPr>
        <w:t>．物体を</w:t>
      </w:r>
      <w:r w:rsidR="00240B16">
        <w:rPr>
          <w:sz w:val="18"/>
          <w:szCs w:val="18"/>
        </w:rPr>
        <w:t>透過した光は，</w:t>
      </w:r>
      <w:r w:rsidR="00240B16">
        <w:rPr>
          <w:rFonts w:hint="eastAsia"/>
          <w:sz w:val="18"/>
          <w:szCs w:val="18"/>
        </w:rPr>
        <w:t>PBS2</w:t>
      </w:r>
      <w:r w:rsidR="00240B16">
        <w:rPr>
          <w:rFonts w:hint="eastAsia"/>
          <w:sz w:val="18"/>
          <w:szCs w:val="18"/>
        </w:rPr>
        <w:t>で</w:t>
      </w:r>
      <w:r w:rsidR="00240B16">
        <w:rPr>
          <w:sz w:val="18"/>
          <w:szCs w:val="18"/>
        </w:rPr>
        <w:t>リファレンス光である</w:t>
      </w:r>
      <w:r w:rsidR="00240B16">
        <w:rPr>
          <w:rFonts w:hint="eastAsia"/>
          <w:sz w:val="18"/>
          <w:szCs w:val="18"/>
        </w:rPr>
        <w:t>コム</w:t>
      </w:r>
      <w:r w:rsidR="00240B16">
        <w:rPr>
          <w:sz w:val="18"/>
          <w:szCs w:val="18"/>
        </w:rPr>
        <w:t>2</w:t>
      </w:r>
      <w:r w:rsidR="00240B16">
        <w:rPr>
          <w:sz w:val="18"/>
          <w:szCs w:val="18"/>
        </w:rPr>
        <w:t>と</w:t>
      </w:r>
      <w:r w:rsidR="00240B16">
        <w:rPr>
          <w:rFonts w:hint="eastAsia"/>
          <w:sz w:val="18"/>
          <w:szCs w:val="18"/>
        </w:rPr>
        <w:t>干渉させる</w:t>
      </w:r>
      <w:r w:rsidR="00240B16">
        <w:rPr>
          <w:sz w:val="18"/>
          <w:szCs w:val="18"/>
        </w:rPr>
        <w:t>．</w:t>
      </w:r>
      <w:r w:rsidR="00240B16">
        <w:rPr>
          <w:rFonts w:hint="eastAsia"/>
          <w:sz w:val="18"/>
          <w:szCs w:val="18"/>
        </w:rPr>
        <w:t>その後アンチエイリアシング用の</w:t>
      </w:r>
      <w:r w:rsidR="00240B16">
        <w:rPr>
          <w:rFonts w:hint="eastAsia"/>
          <w:sz w:val="18"/>
          <w:szCs w:val="18"/>
        </w:rPr>
        <w:t>BPF</w:t>
      </w:r>
      <w:r w:rsidR="00240B16">
        <w:rPr>
          <w:rFonts w:hint="eastAsia"/>
          <w:sz w:val="18"/>
          <w:szCs w:val="18"/>
        </w:rPr>
        <w:t>を</w:t>
      </w:r>
      <w:r w:rsidR="00240B16">
        <w:rPr>
          <w:sz w:val="18"/>
          <w:szCs w:val="18"/>
        </w:rPr>
        <w:t>透過させ，</w:t>
      </w:r>
      <w:r w:rsidR="00A96E50">
        <w:rPr>
          <w:rFonts w:hint="eastAsia"/>
          <w:sz w:val="18"/>
          <w:szCs w:val="18"/>
        </w:rPr>
        <w:t xml:space="preserve"> </w:t>
      </w:r>
      <w:r w:rsidR="00240B16">
        <w:rPr>
          <w:rFonts w:hint="eastAsia"/>
          <w:sz w:val="18"/>
          <w:szCs w:val="18"/>
        </w:rPr>
        <w:t>差動</w:t>
      </w:r>
      <w:r w:rsidR="00240B16">
        <w:rPr>
          <w:sz w:val="18"/>
          <w:szCs w:val="18"/>
        </w:rPr>
        <w:t>検出</w:t>
      </w:r>
      <w:ins w:id="29" w:author="安井 武史" w:date="2016-01-25T20:42:00Z">
        <w:r w:rsidR="00D02E30">
          <w:rPr>
            <w:rFonts w:hint="eastAsia"/>
            <w:sz w:val="18"/>
            <w:szCs w:val="18"/>
          </w:rPr>
          <w:t>器</w:t>
        </w:r>
      </w:ins>
      <w:r w:rsidR="00A96E50">
        <w:rPr>
          <w:rFonts w:hint="eastAsia"/>
          <w:sz w:val="18"/>
          <w:szCs w:val="18"/>
        </w:rPr>
        <w:t>により</w:t>
      </w:r>
      <w:r w:rsidR="00A96E50">
        <w:rPr>
          <w:sz w:val="18"/>
          <w:szCs w:val="18"/>
        </w:rPr>
        <w:t>インタ</w:t>
      </w:r>
      <w:r w:rsidR="00A96E50">
        <w:rPr>
          <w:rFonts w:hint="eastAsia"/>
          <w:sz w:val="18"/>
          <w:szCs w:val="18"/>
        </w:rPr>
        <w:t>ー</w:t>
      </w:r>
      <w:r w:rsidR="00A96E50">
        <w:rPr>
          <w:sz w:val="18"/>
          <w:szCs w:val="18"/>
        </w:rPr>
        <w:t>フェログラムを取得する．</w:t>
      </w:r>
      <w:r w:rsidR="00A96E50">
        <w:rPr>
          <w:rFonts w:hint="eastAsia"/>
          <w:sz w:val="18"/>
          <w:szCs w:val="18"/>
        </w:rPr>
        <w:t>この</w:t>
      </w:r>
      <w:r w:rsidR="00A96E50">
        <w:rPr>
          <w:sz w:val="18"/>
          <w:szCs w:val="18"/>
        </w:rPr>
        <w:t>インターフェログラムを</w:t>
      </w:r>
      <w:r w:rsidR="00A96E50">
        <w:rPr>
          <w:rFonts w:hint="eastAsia"/>
          <w:sz w:val="18"/>
          <w:szCs w:val="18"/>
        </w:rPr>
        <w:t>フーリエ変換することで</w:t>
      </w:r>
      <w:r w:rsidR="00A96E50">
        <w:rPr>
          <w:sz w:val="18"/>
          <w:szCs w:val="18"/>
        </w:rPr>
        <w:t>，照明パターンに</w:t>
      </w:r>
      <w:r w:rsidR="00A96E50">
        <w:rPr>
          <w:rFonts w:hint="eastAsia"/>
          <w:sz w:val="18"/>
          <w:szCs w:val="18"/>
        </w:rPr>
        <w:t>対応した</w:t>
      </w:r>
      <w:r w:rsidR="00A96E50">
        <w:rPr>
          <w:sz w:val="18"/>
          <w:szCs w:val="18"/>
        </w:rPr>
        <w:t>スペクトル</w:t>
      </w:r>
      <w:r w:rsidR="00A96E50">
        <w:rPr>
          <w:rFonts w:hint="eastAsia"/>
          <w:sz w:val="18"/>
          <w:szCs w:val="18"/>
        </w:rPr>
        <w:t>が</w:t>
      </w:r>
      <w:r w:rsidR="00A96E50">
        <w:rPr>
          <w:sz w:val="18"/>
          <w:szCs w:val="18"/>
        </w:rPr>
        <w:t>取得できる．</w:t>
      </w:r>
    </w:p>
    <w:p w:rsidR="006F79E9" w:rsidRDefault="006F79E9" w:rsidP="008E27D3">
      <w:pPr>
        <w:rPr>
          <w:sz w:val="18"/>
          <w:szCs w:val="18"/>
        </w:rPr>
        <w:sectPr w:rsidR="006F79E9" w:rsidSect="0044501A">
          <w:type w:val="continuous"/>
          <w:pgSz w:w="11906" w:h="16838" w:code="9"/>
          <w:pgMar w:top="1134" w:right="851" w:bottom="1418" w:left="851" w:header="851" w:footer="992" w:gutter="0"/>
          <w:cols w:space="568"/>
          <w:docGrid w:linePitch="274" w:charSpace="-3009"/>
        </w:sectPr>
      </w:pPr>
    </w:p>
    <w:p w:rsidR="006154F2" w:rsidRDefault="00B964E4" w:rsidP="008E27D3">
      <w:pPr>
        <w:rPr>
          <w:sz w:val="18"/>
          <w:szCs w:val="18"/>
        </w:rPr>
      </w:pPr>
      <w:r>
        <w:rPr>
          <w:sz w:val="18"/>
          <w:szCs w:val="18"/>
        </w:rPr>
        <w:lastRenderedPageBreak/>
        <w:pict w14:anchorId="5485C4A7">
          <v:shape id="_x0000_i1028" type="#_x0000_t75" style="width:7in;height:249.8pt;mso-position-horizontal-relative:char;mso-position-vertical-relative:line">
            <v:imagedata r:id="rId11" o:title=""/>
          </v:shape>
        </w:pict>
      </w:r>
    </w:p>
    <w:p w:rsidR="006154F2" w:rsidRDefault="000244A3" w:rsidP="006F79E9">
      <w:pPr>
        <w:jc w:val="center"/>
        <w:rPr>
          <w:sz w:val="18"/>
          <w:szCs w:val="18"/>
        </w:rPr>
      </w:pPr>
      <w:r>
        <w:rPr>
          <w:rFonts w:hint="eastAsia"/>
          <w:sz w:val="18"/>
          <w:szCs w:val="18"/>
        </w:rPr>
        <w:t>Fig.</w:t>
      </w:r>
      <w:r>
        <w:rPr>
          <w:sz w:val="18"/>
          <w:szCs w:val="18"/>
        </w:rPr>
        <w:t>3</w:t>
      </w:r>
      <w:r w:rsidR="006F79E9">
        <w:rPr>
          <w:rFonts w:hint="eastAsia"/>
          <w:sz w:val="18"/>
          <w:szCs w:val="18"/>
        </w:rPr>
        <w:t xml:space="preserve"> </w:t>
      </w:r>
      <w:r w:rsidR="006F79E9">
        <w:rPr>
          <w:sz w:val="18"/>
          <w:szCs w:val="18"/>
        </w:rPr>
        <w:t xml:space="preserve">Schematic </w:t>
      </w:r>
      <w:r>
        <w:rPr>
          <w:sz w:val="18"/>
          <w:szCs w:val="18"/>
        </w:rPr>
        <w:t>diagram</w:t>
      </w:r>
      <w:r w:rsidR="006F79E9">
        <w:rPr>
          <w:sz w:val="18"/>
          <w:szCs w:val="18"/>
        </w:rPr>
        <w:t xml:space="preserve"> of a scan-less dual-comb spectroscopic </w:t>
      </w:r>
      <w:r>
        <w:rPr>
          <w:sz w:val="18"/>
          <w:szCs w:val="18"/>
        </w:rPr>
        <w:t>imaging</w:t>
      </w:r>
    </w:p>
    <w:p w:rsidR="006F79E9" w:rsidRDefault="006F79E9" w:rsidP="008E27D3">
      <w:pPr>
        <w:rPr>
          <w:sz w:val="18"/>
          <w:szCs w:val="18"/>
        </w:rPr>
      </w:pPr>
    </w:p>
    <w:p w:rsidR="006F79E9" w:rsidRDefault="006F79E9" w:rsidP="008E27D3">
      <w:pPr>
        <w:rPr>
          <w:sz w:val="18"/>
          <w:szCs w:val="18"/>
        </w:rPr>
        <w:sectPr w:rsidR="006F79E9" w:rsidSect="000F540A">
          <w:type w:val="continuous"/>
          <w:pgSz w:w="11906" w:h="16838" w:code="9"/>
          <w:pgMar w:top="1134" w:right="851" w:bottom="1418" w:left="851" w:header="851" w:footer="992" w:gutter="0"/>
          <w:cols w:space="568"/>
          <w:docGrid w:linePitch="274" w:charSpace="-3009"/>
        </w:sectPr>
      </w:pPr>
    </w:p>
    <w:p w:rsidR="00A96E50" w:rsidRPr="00C65A23" w:rsidRDefault="00A96E50" w:rsidP="00A96E50">
      <w:pPr>
        <w:numPr>
          <w:ilvl w:val="0"/>
          <w:numId w:val="1"/>
        </w:num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測定結果</w:t>
      </w:r>
    </w:p>
    <w:p w:rsidR="006154F2" w:rsidRPr="00A96E50" w:rsidRDefault="00A96E50" w:rsidP="00A96E50">
      <w:pPr>
        <w:ind w:firstLineChars="100" w:firstLine="180"/>
        <w:rPr>
          <w:sz w:val="18"/>
          <w:szCs w:val="18"/>
        </w:rPr>
      </w:pPr>
      <w:r>
        <w:rPr>
          <w:rFonts w:hint="eastAsia"/>
          <w:sz w:val="18"/>
          <w:szCs w:val="18"/>
        </w:rPr>
        <w:t>図</w:t>
      </w:r>
      <w:r>
        <w:rPr>
          <w:sz w:val="18"/>
          <w:szCs w:val="18"/>
        </w:rPr>
        <w:t>4</w:t>
      </w:r>
      <w:r>
        <w:rPr>
          <w:sz w:val="18"/>
          <w:szCs w:val="18"/>
        </w:rPr>
        <w:t>の</w:t>
      </w:r>
      <w:r>
        <w:rPr>
          <w:rFonts w:hint="eastAsia"/>
          <w:sz w:val="18"/>
          <w:szCs w:val="18"/>
        </w:rPr>
        <w:t>(</w:t>
      </w:r>
      <w:r>
        <w:rPr>
          <w:sz w:val="18"/>
          <w:szCs w:val="18"/>
        </w:rPr>
        <w:t>a</w:t>
      </w:r>
      <w:r>
        <w:rPr>
          <w:rFonts w:hint="eastAsia"/>
          <w:sz w:val="18"/>
          <w:szCs w:val="18"/>
        </w:rPr>
        <w:t>)</w:t>
      </w:r>
      <w:r>
        <w:rPr>
          <w:rFonts w:hint="eastAsia"/>
          <w:sz w:val="18"/>
          <w:szCs w:val="18"/>
        </w:rPr>
        <w:t>に</w:t>
      </w:r>
      <w:r w:rsidR="00E0403B">
        <w:rPr>
          <w:rFonts w:hint="eastAsia"/>
          <w:sz w:val="18"/>
          <w:szCs w:val="18"/>
        </w:rPr>
        <w:t>測定対象として</w:t>
      </w:r>
      <w:r w:rsidR="00E0403B">
        <w:rPr>
          <w:sz w:val="18"/>
          <w:szCs w:val="18"/>
        </w:rPr>
        <w:t>用いた透過型ターゲットを</w:t>
      </w:r>
      <w:r>
        <w:rPr>
          <w:rFonts w:hint="eastAsia"/>
          <w:sz w:val="18"/>
          <w:szCs w:val="18"/>
        </w:rPr>
        <w:t>(</w:t>
      </w:r>
      <w:r>
        <w:rPr>
          <w:sz w:val="18"/>
          <w:szCs w:val="18"/>
        </w:rPr>
        <w:t>b</w:t>
      </w:r>
      <w:r>
        <w:rPr>
          <w:rFonts w:hint="eastAsia"/>
          <w:sz w:val="18"/>
          <w:szCs w:val="18"/>
        </w:rPr>
        <w:t>)</w:t>
      </w:r>
      <w:r>
        <w:rPr>
          <w:rFonts w:hint="eastAsia"/>
          <w:sz w:val="18"/>
          <w:szCs w:val="18"/>
        </w:rPr>
        <w:t>，</w:t>
      </w:r>
      <w:r>
        <w:rPr>
          <w:sz w:val="18"/>
          <w:szCs w:val="18"/>
        </w:rPr>
        <w:t>(</w:t>
      </w:r>
      <w:r>
        <w:rPr>
          <w:rFonts w:hint="eastAsia"/>
          <w:sz w:val="18"/>
          <w:szCs w:val="18"/>
        </w:rPr>
        <w:t>c</w:t>
      </w:r>
      <w:r>
        <w:rPr>
          <w:sz w:val="18"/>
          <w:szCs w:val="18"/>
        </w:rPr>
        <w:t>)</w:t>
      </w:r>
      <w:del w:id="30" w:author="user" w:date="2016-01-26T17:15:00Z">
        <w:r w:rsidR="00B039BC" w:rsidDel="00F361AA">
          <w:rPr>
            <w:rFonts w:hint="eastAsia"/>
            <w:sz w:val="18"/>
            <w:szCs w:val="18"/>
          </w:rPr>
          <w:delText>，</w:delText>
        </w:r>
        <w:r w:rsidR="00B039BC" w:rsidDel="00F361AA">
          <w:rPr>
            <w:rFonts w:hint="eastAsia"/>
            <w:sz w:val="18"/>
            <w:szCs w:val="18"/>
          </w:rPr>
          <w:delText>(</w:delText>
        </w:r>
        <w:r w:rsidR="00B039BC" w:rsidDel="00F361AA">
          <w:rPr>
            <w:sz w:val="18"/>
            <w:szCs w:val="18"/>
          </w:rPr>
          <w:delText>d</w:delText>
        </w:r>
        <w:r w:rsidR="00B039BC" w:rsidDel="00F361AA">
          <w:rPr>
            <w:rFonts w:hint="eastAsia"/>
            <w:sz w:val="18"/>
            <w:szCs w:val="18"/>
          </w:rPr>
          <w:delText>)</w:delText>
        </w:r>
      </w:del>
      <w:r>
        <w:rPr>
          <w:rFonts w:hint="eastAsia"/>
          <w:sz w:val="18"/>
          <w:szCs w:val="18"/>
        </w:rPr>
        <w:t>に再構成</w:t>
      </w:r>
      <w:r>
        <w:rPr>
          <w:sz w:val="18"/>
          <w:szCs w:val="18"/>
        </w:rPr>
        <w:t>像を示す．</w:t>
      </w:r>
      <w:r w:rsidRPr="00A96E50">
        <w:rPr>
          <w:sz w:val="18"/>
          <w:szCs w:val="18"/>
        </w:rPr>
        <w:t xml:space="preserve"> </w:t>
      </w:r>
    </w:p>
    <w:p w:rsidR="006154F2" w:rsidRDefault="00F361AA" w:rsidP="00B039BC">
      <w:pPr>
        <w:rPr>
          <w:sz w:val="18"/>
          <w:szCs w:val="18"/>
        </w:rPr>
      </w:pPr>
      <w:ins w:id="31" w:author="user" w:date="2016-01-26T17:15:00Z">
        <w:r>
          <w:rPr>
            <w:rFonts w:hint="eastAsia"/>
            <w:sz w:val="18"/>
            <w:szCs w:val="18"/>
          </w:rPr>
          <w:t xml:space="preserve">　　</w:t>
        </w:r>
      </w:ins>
      <w:ins w:id="32" w:author="user" w:date="2016-01-26T17:16:00Z">
        <w:r>
          <w:rPr>
            <w:rFonts w:hint="eastAsia"/>
            <w:sz w:val="18"/>
            <w:szCs w:val="18"/>
          </w:rPr>
          <w:t xml:space="preserve">　　　　　</w:t>
        </w:r>
      </w:ins>
      <w:ins w:id="33" w:author="user" w:date="2016-01-26T17:16:00Z">
        <w:r>
          <w:rPr>
            <w:noProof/>
            <w:sz w:val="18"/>
            <w:szCs w:val="18"/>
          </w:rPr>
        </w:r>
      </w:ins>
      <w:r>
        <w:rPr>
          <w:sz w:val="18"/>
          <w:szCs w:val="18"/>
        </w:rPr>
        <w:pict w14:anchorId="4AA1832F">
          <v:shape id="_x0000_s1039" type="#_x0000_t75" style="width:85.45pt;height:84.5pt;mso-left-percent:-10001;mso-top-percent:-10001;mso-position-horizontal:absolute;mso-position-horizontal-relative:char;mso-position-vertical:absolute;mso-position-vertical-relative:line;mso-left-percent:-10001;mso-top-percent:-10001">
            <v:imagedata r:id="rId12" o:title=""/>
            <w10:anchorlock/>
          </v:shape>
        </w:pict>
      </w:r>
      <w:del w:id="34" w:author="user" w:date="2016-01-26T17:16:00Z">
        <w:r w:rsidDel="00F361AA">
          <w:rPr>
            <w:sz w:val="18"/>
            <w:szCs w:val="18"/>
          </w:rPr>
          <w:pict w14:anchorId="4CEFB08E">
            <v:shape id="_x0000_i1033" type="#_x0000_t75" style="width:85.65pt;height:84.55pt">
              <v:imagedata croptop="-65520f" cropbottom="65520f"/>
            </v:shape>
          </w:pict>
        </w:r>
      </w:del>
      <w:del w:id="35" w:author="user" w:date="2016-01-26T17:15:00Z">
        <w:r w:rsidDel="00F361AA">
          <w:rPr>
            <w:sz w:val="18"/>
            <w:szCs w:val="18"/>
          </w:rPr>
          <w:pict w14:anchorId="431746C4">
            <v:shape id="_x0000_i1032" type="#_x0000_t75" style="width:85.65pt;height:84.55pt">
              <v:imagedata croptop="-65520f" cropbottom="65520f"/>
            </v:shape>
          </w:pict>
        </w:r>
      </w:del>
      <w:del w:id="36" w:author="user" w:date="2016-01-26T17:14:00Z">
        <w:r w:rsidR="00B964E4" w:rsidDel="00F361AA">
          <w:rPr>
            <w:sz w:val="18"/>
            <w:szCs w:val="18"/>
          </w:rPr>
          <w:pict w14:anchorId="73B4FBB0">
            <v:shape id="_x0000_i1029" type="#_x0000_t75" style="width:236.2pt;height:104.75pt;mso-position-horizontal-relative:char;mso-position-vertical-relative:line">
              <v:imagedata r:id="rId13" o:title=""/>
            </v:shape>
          </w:pict>
        </w:r>
      </w:del>
    </w:p>
    <w:p w:rsidR="006154F2" w:rsidRPr="00A96E50" w:rsidRDefault="006154F2" w:rsidP="008E27D3">
      <w:pPr>
        <w:rPr>
          <w:sz w:val="18"/>
          <w:szCs w:val="18"/>
        </w:rPr>
      </w:pPr>
    </w:p>
    <w:p w:rsidR="006154F2" w:rsidRDefault="00F361AA" w:rsidP="008E27D3">
      <w:pPr>
        <w:rPr>
          <w:sz w:val="18"/>
          <w:szCs w:val="18"/>
        </w:rPr>
      </w:pPr>
      <w:ins w:id="37" w:author="user" w:date="2016-01-26T17:15:00Z">
        <w:r>
          <w:rPr>
            <w:noProof/>
            <w:sz w:val="18"/>
            <w:szCs w:val="18"/>
          </w:rPr>
        </w:r>
      </w:ins>
      <w:r>
        <w:rPr>
          <w:sz w:val="18"/>
          <w:szCs w:val="18"/>
        </w:rPr>
        <w:pict w14:anchorId="01527CB1">
          <v:shape id="_x0000_s1037" type="#_x0000_t75" style="width:236.2pt;height:104.15pt;mso-left-percent:-10001;mso-top-percent:-10001;mso-position-horizontal:absolute;mso-position-horizontal-relative:char;mso-position-vertical:absolute;mso-position-vertical-relative:line;mso-left-percent:-10001;mso-top-percent:-10001">
            <v:imagedata r:id="rId14" o:title=""/>
            <w10:anchorlock/>
          </v:shape>
        </w:pict>
      </w:r>
      <w:del w:id="38" w:author="user" w:date="2016-01-26T17:15:00Z">
        <w:r w:rsidR="00B964E4" w:rsidDel="00F361AA">
          <w:rPr>
            <w:sz w:val="18"/>
            <w:szCs w:val="18"/>
          </w:rPr>
          <w:pict w14:anchorId="086A9379">
            <v:shape id="_x0000_i1030" type="#_x0000_t75" style="width:194.2pt;height:86.2pt;mso-position-horizontal-relative:char;mso-position-vertical-relative:line">
              <v:imagedata r:id="rId15" o:title=""/>
            </v:shape>
          </w:pict>
        </w:r>
      </w:del>
    </w:p>
    <w:p w:rsidR="006154F2" w:rsidRDefault="00B039BC" w:rsidP="008E27D3">
      <w:pPr>
        <w:rPr>
          <w:sz w:val="18"/>
          <w:szCs w:val="18"/>
        </w:rPr>
      </w:pPr>
      <w:r>
        <w:rPr>
          <w:sz w:val="18"/>
          <w:szCs w:val="18"/>
        </w:rPr>
        <w:t>Fig.4 (a) A USAF spatial-resolution transmission mask used as the object</w:t>
      </w:r>
      <w:r>
        <w:rPr>
          <w:rFonts w:hint="eastAsia"/>
          <w:sz w:val="18"/>
          <w:szCs w:val="18"/>
        </w:rPr>
        <w:t>，</w:t>
      </w:r>
      <w:r>
        <w:rPr>
          <w:rFonts w:hint="eastAsia"/>
          <w:sz w:val="18"/>
          <w:szCs w:val="18"/>
        </w:rPr>
        <w:t>(</w:t>
      </w:r>
      <w:r>
        <w:rPr>
          <w:sz w:val="18"/>
          <w:szCs w:val="18"/>
        </w:rPr>
        <w:t>b</w:t>
      </w:r>
      <w:r>
        <w:rPr>
          <w:rFonts w:hint="eastAsia"/>
          <w:sz w:val="18"/>
          <w:szCs w:val="18"/>
        </w:rPr>
        <w:t>)</w:t>
      </w:r>
      <w:r w:rsidR="00AA0241">
        <w:rPr>
          <w:sz w:val="18"/>
          <w:szCs w:val="18"/>
        </w:rPr>
        <w:t>a reconstructed image(N=10,000</w:t>
      </w:r>
      <w:ins w:id="39" w:author="user" w:date="2016-01-26T17:18:00Z">
        <w:r w:rsidR="00F361AA">
          <w:rPr>
            <w:rFonts w:hint="eastAsia"/>
            <w:sz w:val="18"/>
            <w:szCs w:val="18"/>
          </w:rPr>
          <w:t>，</w:t>
        </w:r>
        <w:r w:rsidR="00F361AA">
          <w:rPr>
            <w:rFonts w:hint="eastAsia"/>
            <w:sz w:val="18"/>
            <w:szCs w:val="18"/>
          </w:rPr>
          <w:t>Center wavelength</w:t>
        </w:r>
      </w:ins>
      <w:del w:id="40" w:author="user" w:date="2016-01-26T17:16:00Z">
        <w:r w:rsidR="00AA0241" w:rsidDel="00F361AA">
          <w:rPr>
            <w:rFonts w:hint="eastAsia"/>
            <w:sz w:val="18"/>
            <w:szCs w:val="18"/>
          </w:rPr>
          <w:delText>，</w:delText>
        </w:r>
        <w:r w:rsidR="00AA0241" w:rsidDel="00F361AA">
          <w:rPr>
            <w:rFonts w:hint="eastAsia"/>
            <w:sz w:val="18"/>
            <w:szCs w:val="18"/>
          </w:rPr>
          <w:delText xml:space="preserve">time </w:delText>
        </w:r>
        <w:r w:rsidR="00AA0241" w:rsidDel="00F361AA">
          <w:rPr>
            <w:sz w:val="18"/>
            <w:szCs w:val="18"/>
          </w:rPr>
          <w:delText>window=93,365</w:delText>
        </w:r>
      </w:del>
      <w:r w:rsidR="00AA0241">
        <w:rPr>
          <w:sz w:val="18"/>
          <w:szCs w:val="18"/>
        </w:rPr>
        <w:t xml:space="preserve">) </w:t>
      </w:r>
    </w:p>
    <w:p w:rsidR="006154F2" w:rsidRPr="00AA0241" w:rsidDel="00F361AA" w:rsidRDefault="00AA0241" w:rsidP="008E27D3">
      <w:pPr>
        <w:rPr>
          <w:del w:id="41" w:author="user" w:date="2016-01-26T17:18:00Z"/>
          <w:sz w:val="18"/>
          <w:szCs w:val="18"/>
        </w:rPr>
      </w:pPr>
      <w:r>
        <w:rPr>
          <w:rFonts w:hint="eastAsia"/>
          <w:sz w:val="18"/>
          <w:szCs w:val="18"/>
        </w:rPr>
        <w:t>，</w:t>
      </w:r>
      <w:r>
        <w:rPr>
          <w:rFonts w:hint="eastAsia"/>
          <w:sz w:val="18"/>
          <w:szCs w:val="18"/>
        </w:rPr>
        <w:t>(</w:t>
      </w:r>
      <w:r>
        <w:rPr>
          <w:sz w:val="18"/>
          <w:szCs w:val="18"/>
        </w:rPr>
        <w:t>c</w:t>
      </w:r>
      <w:r>
        <w:rPr>
          <w:rFonts w:hint="eastAsia"/>
          <w:sz w:val="18"/>
          <w:szCs w:val="18"/>
        </w:rPr>
        <w:t>)</w:t>
      </w:r>
      <w:r>
        <w:rPr>
          <w:sz w:val="18"/>
          <w:szCs w:val="18"/>
        </w:rPr>
        <w:t>a reconstructed image(N=</w:t>
      </w:r>
      <w:ins w:id="42" w:author="user" w:date="2016-01-26T17:19:00Z">
        <w:r w:rsidR="00F361AA">
          <w:rPr>
            <w:rFonts w:hint="eastAsia"/>
            <w:sz w:val="18"/>
            <w:szCs w:val="18"/>
          </w:rPr>
          <w:t>10</w:t>
        </w:r>
      </w:ins>
      <w:del w:id="43" w:author="user" w:date="2016-01-26T17:19:00Z">
        <w:r w:rsidDel="00F361AA">
          <w:rPr>
            <w:sz w:val="18"/>
            <w:szCs w:val="18"/>
          </w:rPr>
          <w:delText>2</w:delText>
        </w:r>
      </w:del>
      <w:r>
        <w:rPr>
          <w:sz w:val="18"/>
          <w:szCs w:val="18"/>
        </w:rPr>
        <w:t>,</w:t>
      </w:r>
      <w:ins w:id="44" w:author="user" w:date="2016-01-26T17:19:00Z">
        <w:r w:rsidR="00F361AA">
          <w:rPr>
            <w:rFonts w:hint="eastAsia"/>
            <w:sz w:val="18"/>
            <w:szCs w:val="18"/>
          </w:rPr>
          <w:t>000</w:t>
        </w:r>
      </w:ins>
      <w:del w:id="45" w:author="user" w:date="2016-01-26T17:19:00Z">
        <w:r w:rsidDel="00F361AA">
          <w:rPr>
            <w:sz w:val="18"/>
            <w:szCs w:val="18"/>
          </w:rPr>
          <w:delText>500</w:delText>
        </w:r>
      </w:del>
      <w:r>
        <w:rPr>
          <w:rFonts w:hint="eastAsia"/>
          <w:sz w:val="18"/>
          <w:szCs w:val="18"/>
        </w:rPr>
        <w:t>，</w:t>
      </w:r>
      <w:ins w:id="46" w:author="user" w:date="2016-01-26T17:19:00Z">
        <w:r w:rsidR="00F361AA">
          <w:rPr>
            <w:rFonts w:hint="eastAsia"/>
            <w:sz w:val="18"/>
            <w:szCs w:val="18"/>
          </w:rPr>
          <w:t>Center wavelength</w:t>
        </w:r>
        <w:r w:rsidR="00F361AA" w:rsidDel="00F361AA">
          <w:rPr>
            <w:rFonts w:hint="eastAsia"/>
            <w:sz w:val="18"/>
            <w:szCs w:val="18"/>
          </w:rPr>
          <w:t xml:space="preserve"> </w:t>
        </w:r>
        <w:r w:rsidR="00F361AA">
          <w:rPr>
            <w:rFonts w:hint="eastAsia"/>
            <w:sz w:val="18"/>
            <w:szCs w:val="18"/>
          </w:rPr>
          <w:t>+1nm</w:t>
        </w:r>
      </w:ins>
      <w:del w:id="47" w:author="user" w:date="2016-01-26T17:19:00Z">
        <w:r w:rsidDel="00F361AA">
          <w:rPr>
            <w:rFonts w:hint="eastAsia"/>
            <w:sz w:val="18"/>
            <w:szCs w:val="18"/>
          </w:rPr>
          <w:delText xml:space="preserve">time </w:delText>
        </w:r>
        <w:r w:rsidDel="00F361AA">
          <w:rPr>
            <w:sz w:val="18"/>
            <w:szCs w:val="18"/>
          </w:rPr>
          <w:delText>window=1,000</w:delText>
        </w:r>
      </w:del>
      <w:r>
        <w:rPr>
          <w:sz w:val="18"/>
          <w:szCs w:val="18"/>
        </w:rPr>
        <w:t>)</w:t>
      </w:r>
      <w:r>
        <w:rPr>
          <w:rFonts w:hint="eastAsia"/>
          <w:sz w:val="18"/>
          <w:szCs w:val="18"/>
        </w:rPr>
        <w:t xml:space="preserve">　</w:t>
      </w:r>
      <w:del w:id="48" w:author="user" w:date="2016-01-26T17:18:00Z">
        <w:r w:rsidDel="00F361AA">
          <w:rPr>
            <w:rFonts w:hint="eastAsia"/>
            <w:sz w:val="18"/>
            <w:szCs w:val="18"/>
          </w:rPr>
          <w:delText>and (</w:delText>
        </w:r>
        <w:r w:rsidDel="00F361AA">
          <w:rPr>
            <w:sz w:val="18"/>
            <w:szCs w:val="18"/>
          </w:rPr>
          <w:delText>d</w:delText>
        </w:r>
        <w:r w:rsidDel="00F361AA">
          <w:rPr>
            <w:rFonts w:hint="eastAsia"/>
            <w:sz w:val="18"/>
            <w:szCs w:val="18"/>
          </w:rPr>
          <w:delText>)</w:delText>
        </w:r>
        <w:r w:rsidDel="00F361AA">
          <w:rPr>
            <w:sz w:val="18"/>
            <w:szCs w:val="18"/>
          </w:rPr>
          <w:delText>a reconstructed image(N=10,000</w:delText>
        </w:r>
        <w:r w:rsidR="0044501A" w:rsidDel="00F361AA">
          <w:rPr>
            <w:rFonts w:hint="eastAsia"/>
            <w:sz w:val="18"/>
            <w:szCs w:val="18"/>
          </w:rPr>
          <w:delText>，</w:delText>
        </w:r>
        <w:r w:rsidDel="00F361AA">
          <w:rPr>
            <w:rFonts w:hint="eastAsia"/>
            <w:sz w:val="18"/>
            <w:szCs w:val="18"/>
          </w:rPr>
          <w:delText xml:space="preserve">time </w:delText>
        </w:r>
        <w:r w:rsidDel="00F361AA">
          <w:rPr>
            <w:sz w:val="18"/>
            <w:szCs w:val="18"/>
          </w:rPr>
          <w:delText>window=1,000)</w:delText>
        </w:r>
      </w:del>
    </w:p>
    <w:p w:rsidR="006154F2" w:rsidRDefault="006154F2" w:rsidP="008E27D3">
      <w:pPr>
        <w:rPr>
          <w:sz w:val="18"/>
          <w:szCs w:val="18"/>
        </w:rPr>
      </w:pPr>
    </w:p>
    <w:p w:rsidR="00E0403B" w:rsidRPr="00F361AA" w:rsidRDefault="00E0403B" w:rsidP="00E0403B">
      <w:pPr>
        <w:rPr>
          <w:sz w:val="18"/>
          <w:szCs w:val="18"/>
          <w:rPrChange w:id="49" w:author="user" w:date="2016-01-26T17:23:00Z">
            <w:rPr>
              <w:sz w:val="18"/>
              <w:szCs w:val="18"/>
            </w:rPr>
          </w:rPrChange>
        </w:rPr>
      </w:pPr>
      <w:commentRangeStart w:id="50"/>
      <w:r>
        <w:rPr>
          <w:rFonts w:hint="eastAsia"/>
          <w:sz w:val="18"/>
          <w:szCs w:val="18"/>
        </w:rPr>
        <w:lastRenderedPageBreak/>
        <w:t>パターン照明</w:t>
      </w:r>
      <w:del w:id="51" w:author="user" w:date="2016-01-26T17:34:00Z">
        <w:r w:rsidDel="00A30553">
          <w:rPr>
            <w:sz w:val="18"/>
            <w:szCs w:val="18"/>
          </w:rPr>
          <w:delText>の解像度</w:delText>
        </w:r>
      </w:del>
      <w:r>
        <w:rPr>
          <w:sz w:val="18"/>
          <w:szCs w:val="18"/>
        </w:rPr>
        <w:t>は</w:t>
      </w:r>
      <w:ins w:id="52" w:author="user" w:date="2016-01-26T17:20:00Z">
        <w:r w:rsidR="00F361AA">
          <w:rPr>
            <w:rFonts w:hint="eastAsia"/>
            <w:sz w:val="18"/>
            <w:szCs w:val="18"/>
          </w:rPr>
          <w:t>1</w:t>
        </w:r>
        <w:r w:rsidR="00F361AA">
          <w:rPr>
            <w:rFonts w:hint="eastAsia"/>
            <w:sz w:val="18"/>
            <w:szCs w:val="18"/>
          </w:rPr>
          <w:t>ピクセルのサイズ</w:t>
        </w:r>
      </w:ins>
      <w:ins w:id="53" w:author="user" w:date="2016-01-26T17:35:00Z">
        <w:r w:rsidR="00A30553">
          <w:rPr>
            <w:rFonts w:hint="eastAsia"/>
            <w:sz w:val="18"/>
            <w:szCs w:val="18"/>
          </w:rPr>
          <w:t>が</w:t>
        </w:r>
      </w:ins>
      <w:bookmarkStart w:id="54" w:name="_GoBack"/>
      <w:bookmarkEnd w:id="54"/>
      <w:ins w:id="55" w:author="user" w:date="2016-01-26T17:20:00Z">
        <w:r w:rsidR="00F361AA">
          <w:rPr>
            <w:rFonts w:hint="eastAsia"/>
            <w:sz w:val="18"/>
            <w:szCs w:val="18"/>
          </w:rPr>
          <w:t>80um</w:t>
        </w:r>
      </w:ins>
      <w:ins w:id="56" w:author="user" w:date="2016-01-26T17:21:00Z">
        <w:r w:rsidR="00F361AA">
          <w:rPr>
            <w:rFonts w:hint="eastAsia"/>
            <w:sz w:val="18"/>
            <w:szCs w:val="18"/>
          </w:rPr>
          <w:t>×</w:t>
        </w:r>
        <w:r w:rsidR="00F361AA">
          <w:rPr>
            <w:rFonts w:hint="eastAsia"/>
            <w:sz w:val="18"/>
            <w:szCs w:val="18"/>
          </w:rPr>
          <w:t>80um</w:t>
        </w:r>
        <w:r w:rsidR="00F361AA">
          <w:rPr>
            <w:rFonts w:hint="eastAsia"/>
            <w:sz w:val="18"/>
            <w:szCs w:val="18"/>
          </w:rPr>
          <w:t>の</w:t>
        </w:r>
      </w:ins>
      <w:r>
        <w:rPr>
          <w:rFonts w:hint="eastAsia"/>
          <w:sz w:val="18"/>
          <w:szCs w:val="18"/>
        </w:rPr>
        <w:t>50</w:t>
      </w:r>
      <w:r>
        <w:rPr>
          <w:rFonts w:hint="eastAsia"/>
          <w:sz w:val="18"/>
          <w:szCs w:val="18"/>
        </w:rPr>
        <w:t>×</w:t>
      </w:r>
      <w:r>
        <w:rPr>
          <w:sz w:val="18"/>
          <w:szCs w:val="18"/>
        </w:rPr>
        <w:t>50 [pixel]</w:t>
      </w:r>
      <w:ins w:id="57" w:author="user" w:date="2016-01-26T17:21:00Z">
        <w:r w:rsidR="00F361AA">
          <w:rPr>
            <w:rFonts w:hint="eastAsia"/>
            <w:sz w:val="18"/>
            <w:szCs w:val="18"/>
          </w:rPr>
          <w:t>を用いている．</w:t>
        </w:r>
      </w:ins>
      <w:del w:id="58" w:author="user" w:date="2016-01-26T17:21:00Z">
        <w:r w:rsidDel="00F361AA">
          <w:rPr>
            <w:rFonts w:hint="eastAsia"/>
            <w:sz w:val="18"/>
            <w:szCs w:val="18"/>
          </w:rPr>
          <w:delText>，</w:delText>
        </w:r>
      </w:del>
      <w:r>
        <w:rPr>
          <w:sz w:val="18"/>
          <w:szCs w:val="18"/>
        </w:rPr>
        <w:t>積算回数</w:t>
      </w:r>
      <w:r>
        <w:rPr>
          <w:rFonts w:hint="eastAsia"/>
          <w:sz w:val="18"/>
          <w:szCs w:val="18"/>
        </w:rPr>
        <w:t>は</w:t>
      </w:r>
      <w:r>
        <w:rPr>
          <w:sz w:val="18"/>
          <w:szCs w:val="18"/>
        </w:rPr>
        <w:t>，</w:t>
      </w:r>
      <w:del w:id="59" w:author="user" w:date="2016-01-26T17:21:00Z">
        <w:r w:rsidDel="00F361AA">
          <w:rPr>
            <w:rFonts w:hint="eastAsia"/>
            <w:sz w:val="18"/>
            <w:szCs w:val="18"/>
          </w:rPr>
          <w:delText>2500</w:delText>
        </w:r>
        <w:r w:rsidDel="00F361AA">
          <w:rPr>
            <w:rFonts w:hint="eastAsia"/>
            <w:sz w:val="18"/>
            <w:szCs w:val="18"/>
          </w:rPr>
          <w:delText>回と</w:delText>
        </w:r>
      </w:del>
      <w:r>
        <w:rPr>
          <w:sz w:val="18"/>
          <w:szCs w:val="18"/>
        </w:rPr>
        <w:t>10000</w:t>
      </w:r>
      <w:r>
        <w:rPr>
          <w:sz w:val="18"/>
          <w:szCs w:val="18"/>
        </w:rPr>
        <w:t>回</w:t>
      </w:r>
      <w:r>
        <w:rPr>
          <w:rFonts w:hint="eastAsia"/>
          <w:sz w:val="18"/>
          <w:szCs w:val="18"/>
        </w:rPr>
        <w:t>とした</w:t>
      </w:r>
      <w:r>
        <w:rPr>
          <w:sz w:val="18"/>
          <w:szCs w:val="18"/>
        </w:rPr>
        <w:t>．</w:t>
      </w:r>
      <w:r w:rsidR="00FE1BBE">
        <w:rPr>
          <w:rFonts w:hint="eastAsia"/>
          <w:sz w:val="18"/>
          <w:szCs w:val="18"/>
        </w:rPr>
        <w:t>(</w:t>
      </w:r>
      <w:ins w:id="60" w:author="user" w:date="2016-01-26T17:21:00Z">
        <w:r w:rsidR="00F361AA">
          <w:rPr>
            <w:rFonts w:hint="eastAsia"/>
            <w:sz w:val="18"/>
            <w:szCs w:val="18"/>
          </w:rPr>
          <w:t>b</w:t>
        </w:r>
      </w:ins>
      <w:del w:id="61" w:author="user" w:date="2016-01-26T17:21:00Z">
        <w:r w:rsidR="00FE1BBE" w:rsidDel="00F361AA">
          <w:rPr>
            <w:sz w:val="18"/>
            <w:szCs w:val="18"/>
          </w:rPr>
          <w:delText>c</w:delText>
        </w:r>
      </w:del>
      <w:r w:rsidR="00FE1BBE">
        <w:rPr>
          <w:rFonts w:hint="eastAsia"/>
          <w:sz w:val="18"/>
          <w:szCs w:val="18"/>
        </w:rPr>
        <w:t>)</w:t>
      </w:r>
      <w:ins w:id="62" w:author="user" w:date="2016-01-26T17:25:00Z">
        <w:r w:rsidR="005D765D">
          <w:rPr>
            <w:rFonts w:hint="eastAsia"/>
            <w:sz w:val="18"/>
            <w:szCs w:val="18"/>
          </w:rPr>
          <w:t>は，中心波長を，</w:t>
        </w:r>
        <w:r w:rsidR="005D765D">
          <w:rPr>
            <w:rFonts w:hint="eastAsia"/>
            <w:sz w:val="18"/>
            <w:szCs w:val="18"/>
          </w:rPr>
          <w:t>(c)</w:t>
        </w:r>
        <w:r w:rsidR="005D765D">
          <w:rPr>
            <w:rFonts w:hint="eastAsia"/>
            <w:sz w:val="18"/>
            <w:szCs w:val="18"/>
          </w:rPr>
          <w:t>は中心波長</w:t>
        </w:r>
        <w:r w:rsidR="005D765D">
          <w:rPr>
            <w:rFonts w:hint="eastAsia"/>
            <w:sz w:val="18"/>
            <w:szCs w:val="18"/>
          </w:rPr>
          <w:t>+1nm</w:t>
        </w:r>
        <w:r w:rsidR="005D765D">
          <w:rPr>
            <w:rFonts w:hint="eastAsia"/>
            <w:sz w:val="18"/>
            <w:szCs w:val="18"/>
          </w:rPr>
          <w:t>の位置を再構成した結果である．</w:t>
        </w:r>
      </w:ins>
      <w:del w:id="63" w:author="user" w:date="2016-01-26T17:25:00Z">
        <w:r w:rsidR="00FE1BBE" w:rsidDel="005D765D">
          <w:rPr>
            <w:rFonts w:hint="eastAsia"/>
            <w:sz w:val="18"/>
            <w:szCs w:val="18"/>
          </w:rPr>
          <w:delText>と</w:delText>
        </w:r>
        <w:r w:rsidR="00FE1BBE" w:rsidDel="005D765D">
          <w:rPr>
            <w:rFonts w:hint="eastAsia"/>
            <w:sz w:val="18"/>
            <w:szCs w:val="18"/>
          </w:rPr>
          <w:delText>(</w:delText>
        </w:r>
      </w:del>
      <w:del w:id="64" w:author="user" w:date="2016-01-26T17:21:00Z">
        <w:r w:rsidR="00FE1BBE" w:rsidDel="00F361AA">
          <w:rPr>
            <w:sz w:val="18"/>
            <w:szCs w:val="18"/>
          </w:rPr>
          <w:delText>d</w:delText>
        </w:r>
      </w:del>
      <w:del w:id="65" w:author="user" w:date="2016-01-26T17:24:00Z">
        <w:r w:rsidR="00FE1BBE" w:rsidDel="005D765D">
          <w:rPr>
            <w:rFonts w:hint="eastAsia"/>
            <w:sz w:val="18"/>
            <w:szCs w:val="18"/>
          </w:rPr>
          <w:delText>)</w:delText>
        </w:r>
        <w:r w:rsidR="00FE1BBE" w:rsidDel="005D765D">
          <w:rPr>
            <w:rFonts w:hint="eastAsia"/>
            <w:sz w:val="18"/>
            <w:szCs w:val="18"/>
          </w:rPr>
          <w:delText>は，</w:delText>
        </w:r>
      </w:del>
      <w:del w:id="66" w:author="user" w:date="2016-01-26T17:26:00Z">
        <w:r w:rsidR="00D1008D" w:rsidDel="005D765D">
          <w:rPr>
            <w:rFonts w:hint="eastAsia"/>
            <w:sz w:val="18"/>
            <w:szCs w:val="18"/>
          </w:rPr>
          <w:delText>SN</w:delText>
        </w:r>
        <w:r w:rsidR="00D1008D" w:rsidDel="005D765D">
          <w:rPr>
            <w:rFonts w:hint="eastAsia"/>
            <w:sz w:val="18"/>
            <w:szCs w:val="18"/>
          </w:rPr>
          <w:delText>比</w:delText>
        </w:r>
        <w:r w:rsidR="00FE1BBE" w:rsidDel="005D765D">
          <w:rPr>
            <w:sz w:val="18"/>
            <w:szCs w:val="18"/>
          </w:rPr>
          <w:delText>を向上させるために時間窓を減らして再構成し</w:delText>
        </w:r>
      </w:del>
      <w:del w:id="67" w:author="user" w:date="2016-01-26T17:25:00Z">
        <w:r w:rsidR="00FE1BBE" w:rsidDel="005D765D">
          <w:rPr>
            <w:sz w:val="18"/>
            <w:szCs w:val="18"/>
          </w:rPr>
          <w:delText>た結果</w:delText>
        </w:r>
        <w:r w:rsidR="00D1008D" w:rsidDel="005D765D">
          <w:rPr>
            <w:rFonts w:hint="eastAsia"/>
            <w:sz w:val="18"/>
            <w:szCs w:val="18"/>
          </w:rPr>
          <w:delText>である</w:delText>
        </w:r>
      </w:del>
      <w:del w:id="68" w:author="user" w:date="2016-01-26T17:26:00Z">
        <w:r w:rsidR="00D1008D" w:rsidDel="005D765D">
          <w:rPr>
            <w:sz w:val="18"/>
            <w:szCs w:val="18"/>
          </w:rPr>
          <w:delText>．</w:delText>
        </w:r>
      </w:del>
      <w:r w:rsidR="00D1008D">
        <w:rPr>
          <w:rFonts w:hint="eastAsia"/>
          <w:sz w:val="18"/>
          <w:szCs w:val="18"/>
        </w:rPr>
        <w:t>測定結果</w:t>
      </w:r>
      <w:r w:rsidR="00D1008D">
        <w:rPr>
          <w:sz w:val="18"/>
          <w:szCs w:val="18"/>
        </w:rPr>
        <w:t>より，</w:t>
      </w:r>
      <w:ins w:id="69" w:author="user" w:date="2016-01-26T17:22:00Z">
        <w:r w:rsidR="00F361AA">
          <w:rPr>
            <w:rFonts w:hint="eastAsia"/>
            <w:sz w:val="18"/>
            <w:szCs w:val="18"/>
          </w:rPr>
          <w:t>異なる波長で</w:t>
        </w:r>
      </w:ins>
      <w:ins w:id="70" w:author="user" w:date="2016-01-26T17:23:00Z">
        <w:r w:rsidR="00F361AA">
          <w:rPr>
            <w:rFonts w:hint="eastAsia"/>
            <w:sz w:val="18"/>
            <w:szCs w:val="18"/>
          </w:rPr>
          <w:t>ターゲットの</w:t>
        </w:r>
      </w:ins>
      <w:ins w:id="71" w:author="user" w:date="2016-01-26T17:26:00Z">
        <w:r w:rsidR="005D765D">
          <w:rPr>
            <w:rFonts w:hint="eastAsia"/>
            <w:sz w:val="18"/>
            <w:szCs w:val="18"/>
          </w:rPr>
          <w:t>形状の取得ができている</w:t>
        </w:r>
      </w:ins>
      <w:ins w:id="72" w:author="user" w:date="2016-01-26T17:23:00Z">
        <w:r w:rsidR="00F361AA">
          <w:rPr>
            <w:rFonts w:hint="eastAsia"/>
            <w:sz w:val="18"/>
            <w:szCs w:val="18"/>
          </w:rPr>
          <w:t>ため，分光イメージングの原理確認ができた</w:t>
        </w:r>
      </w:ins>
      <w:del w:id="73" w:author="user" w:date="2016-01-26T17:22:00Z">
        <w:r w:rsidR="00D1008D" w:rsidDel="00F361AA">
          <w:rPr>
            <w:sz w:val="18"/>
            <w:szCs w:val="18"/>
          </w:rPr>
          <w:delText>測定対象のテストパターン形状が取得できていることが分かる</w:delText>
        </w:r>
      </w:del>
      <w:r w:rsidR="00D1008D">
        <w:rPr>
          <w:sz w:val="18"/>
          <w:szCs w:val="18"/>
        </w:rPr>
        <w:t>．</w:t>
      </w:r>
      <w:commentRangeEnd w:id="50"/>
      <w:r w:rsidR="00D02E30">
        <w:rPr>
          <w:rStyle w:val="aa"/>
        </w:rPr>
        <w:commentReference w:id="50"/>
      </w:r>
    </w:p>
    <w:p w:rsidR="0080451F" w:rsidRPr="005D765D" w:rsidRDefault="0080451F" w:rsidP="00E0403B">
      <w:pPr>
        <w:rPr>
          <w:sz w:val="18"/>
          <w:szCs w:val="18"/>
          <w:rPrChange w:id="74" w:author="user" w:date="2016-01-26T17:26:00Z">
            <w:rPr>
              <w:sz w:val="18"/>
              <w:szCs w:val="18"/>
            </w:rPr>
          </w:rPrChange>
        </w:rPr>
      </w:pPr>
    </w:p>
    <w:p w:rsidR="0080451F" w:rsidRPr="0080451F" w:rsidRDefault="0080451F" w:rsidP="0080451F">
      <w:pPr>
        <w:numPr>
          <w:ilvl w:val="0"/>
          <w:numId w:val="1"/>
        </w:numPr>
        <w:rPr>
          <w:rFonts w:ascii="ＭＳ ゴシック" w:eastAsia="ＭＳ ゴシック" w:hAnsi="ＭＳ ゴシック"/>
          <w:sz w:val="18"/>
          <w:szCs w:val="18"/>
        </w:rPr>
      </w:pPr>
      <w:r w:rsidRPr="0080451F">
        <w:rPr>
          <w:rFonts w:ascii="ＭＳ ゴシック" w:eastAsia="ＭＳ ゴシック" w:hAnsi="ＭＳ ゴシック" w:hint="eastAsia"/>
          <w:sz w:val="18"/>
          <w:szCs w:val="18"/>
        </w:rPr>
        <w:t>今後の予定</w:t>
      </w:r>
    </w:p>
    <w:p w:rsidR="00D1008D" w:rsidRDefault="00D1008D" w:rsidP="00E0403B">
      <w:pPr>
        <w:rPr>
          <w:sz w:val="18"/>
          <w:szCs w:val="18"/>
        </w:rPr>
      </w:pPr>
      <w:r>
        <w:rPr>
          <w:rFonts w:hint="eastAsia"/>
          <w:sz w:val="18"/>
          <w:szCs w:val="18"/>
        </w:rPr>
        <w:t xml:space="preserve">　</w:t>
      </w:r>
      <w:r>
        <w:rPr>
          <w:sz w:val="18"/>
          <w:szCs w:val="18"/>
        </w:rPr>
        <w:t>今後は，</w:t>
      </w:r>
      <w:r>
        <w:rPr>
          <w:rFonts w:hint="eastAsia"/>
          <w:sz w:val="18"/>
          <w:szCs w:val="18"/>
        </w:rPr>
        <w:t>光学系および</w:t>
      </w:r>
      <w:r>
        <w:rPr>
          <w:sz w:val="18"/>
          <w:szCs w:val="18"/>
        </w:rPr>
        <w:t>測定条件の最適化を行い，</w:t>
      </w:r>
      <w:r>
        <w:rPr>
          <w:rFonts w:hint="eastAsia"/>
          <w:sz w:val="18"/>
          <w:szCs w:val="18"/>
        </w:rPr>
        <w:t>SN</w:t>
      </w:r>
      <w:r>
        <w:rPr>
          <w:rFonts w:hint="eastAsia"/>
          <w:sz w:val="18"/>
          <w:szCs w:val="18"/>
        </w:rPr>
        <w:t>比</w:t>
      </w:r>
      <w:r>
        <w:rPr>
          <w:sz w:val="18"/>
          <w:szCs w:val="18"/>
        </w:rPr>
        <w:t>の向上</w:t>
      </w:r>
      <w:r>
        <w:rPr>
          <w:rFonts w:hint="eastAsia"/>
          <w:sz w:val="18"/>
          <w:szCs w:val="18"/>
        </w:rPr>
        <w:t>を</w:t>
      </w:r>
      <w:r>
        <w:rPr>
          <w:sz w:val="18"/>
          <w:szCs w:val="18"/>
        </w:rPr>
        <w:t>目指す．また</w:t>
      </w:r>
      <w:r>
        <w:rPr>
          <w:rFonts w:hint="eastAsia"/>
          <w:sz w:val="18"/>
          <w:szCs w:val="18"/>
        </w:rPr>
        <w:t>，フィルターを</w:t>
      </w:r>
      <w:r>
        <w:rPr>
          <w:sz w:val="18"/>
          <w:szCs w:val="18"/>
        </w:rPr>
        <w:t>用いて</w:t>
      </w:r>
      <w:ins w:id="75" w:author="user" w:date="2016-01-26T17:27:00Z">
        <w:r w:rsidR="005D765D">
          <w:rPr>
            <w:rFonts w:hint="eastAsia"/>
            <w:sz w:val="18"/>
            <w:szCs w:val="18"/>
          </w:rPr>
          <w:t>波長ごとに異なるイメージの取得を行</w:t>
        </w:r>
      </w:ins>
      <w:ins w:id="76" w:author="user" w:date="2016-01-26T17:28:00Z">
        <w:r w:rsidR="005D765D">
          <w:rPr>
            <w:rFonts w:hint="eastAsia"/>
            <w:sz w:val="18"/>
            <w:szCs w:val="18"/>
          </w:rPr>
          <w:t>い，</w:t>
        </w:r>
      </w:ins>
      <w:del w:id="77" w:author="user" w:date="2016-01-26T17:27:00Z">
        <w:r w:rsidDel="005D765D">
          <w:rPr>
            <w:sz w:val="18"/>
            <w:szCs w:val="18"/>
          </w:rPr>
          <w:delText>分光イメージングの</w:delText>
        </w:r>
        <w:r w:rsidR="0044501A" w:rsidDel="005D765D">
          <w:rPr>
            <w:rFonts w:hint="eastAsia"/>
            <w:sz w:val="18"/>
            <w:szCs w:val="18"/>
          </w:rPr>
          <w:delText>原理</w:delText>
        </w:r>
        <w:r w:rsidR="001B29AF" w:rsidDel="005D765D">
          <w:rPr>
            <w:rFonts w:hint="eastAsia"/>
            <w:sz w:val="18"/>
            <w:szCs w:val="18"/>
          </w:rPr>
          <w:delText>確認</w:delText>
        </w:r>
        <w:r w:rsidDel="005D765D">
          <w:rPr>
            <w:sz w:val="18"/>
            <w:szCs w:val="18"/>
          </w:rPr>
          <w:delText>も行い，</w:delText>
        </w:r>
      </w:del>
      <w:r>
        <w:rPr>
          <w:sz w:val="18"/>
          <w:szCs w:val="18"/>
        </w:rPr>
        <w:t>高速な分光イメージング</w:t>
      </w:r>
      <w:r>
        <w:rPr>
          <w:rFonts w:hint="eastAsia"/>
          <w:sz w:val="18"/>
          <w:szCs w:val="18"/>
        </w:rPr>
        <w:t>取得</w:t>
      </w:r>
      <w:r>
        <w:rPr>
          <w:sz w:val="18"/>
          <w:szCs w:val="18"/>
        </w:rPr>
        <w:t>を目指す．</w:t>
      </w:r>
    </w:p>
    <w:p w:rsidR="00D1008D" w:rsidRPr="005D765D" w:rsidRDefault="00D1008D" w:rsidP="00E0403B">
      <w:pPr>
        <w:rPr>
          <w:sz w:val="18"/>
          <w:szCs w:val="18"/>
          <w:rPrChange w:id="78" w:author="user" w:date="2016-01-26T17:28:00Z">
            <w:rPr>
              <w:sz w:val="18"/>
              <w:szCs w:val="18"/>
            </w:rPr>
          </w:rPrChange>
        </w:rPr>
      </w:pPr>
    </w:p>
    <w:p w:rsidR="00D1008D" w:rsidRPr="00C65A23" w:rsidRDefault="00D1008D" w:rsidP="00D1008D">
      <w:pPr>
        <w:rPr>
          <w:rFonts w:ascii="ＭＳ ゴシック" w:eastAsia="ＭＳ ゴシック" w:hAnsi="ＭＳ ゴシック"/>
          <w:sz w:val="18"/>
          <w:szCs w:val="18"/>
        </w:rPr>
      </w:pPr>
      <w:r>
        <w:rPr>
          <w:rFonts w:ascii="ＭＳ ゴシック" w:eastAsia="ＭＳ ゴシック" w:hAnsi="ＭＳ ゴシック" w:hint="eastAsia"/>
          <w:sz w:val="18"/>
          <w:szCs w:val="18"/>
        </w:rPr>
        <w:t>参考</w:t>
      </w:r>
      <w:r w:rsidRPr="00C65A23">
        <w:rPr>
          <w:rFonts w:ascii="ＭＳ ゴシック" w:eastAsia="ＭＳ ゴシック" w:hAnsi="ＭＳ ゴシック" w:hint="eastAsia"/>
          <w:sz w:val="18"/>
          <w:szCs w:val="18"/>
        </w:rPr>
        <w:t>文献</w:t>
      </w:r>
    </w:p>
    <w:p w:rsidR="0080451F" w:rsidRPr="0080451F" w:rsidRDefault="0080451F" w:rsidP="0080451F">
      <w:pPr>
        <w:numPr>
          <w:ilvl w:val="0"/>
          <w:numId w:val="3"/>
        </w:numPr>
        <w:rPr>
          <w:sz w:val="18"/>
          <w:szCs w:val="18"/>
        </w:rPr>
      </w:pPr>
      <w:r w:rsidRPr="0080451F">
        <w:rPr>
          <w:sz w:val="18"/>
          <w:szCs w:val="18"/>
        </w:rPr>
        <w:t>B. Bernhardt et al., Phys</w:t>
      </w:r>
      <w:r>
        <w:rPr>
          <w:sz w:val="18"/>
          <w:szCs w:val="18"/>
        </w:rPr>
        <w:t xml:space="preserve">. B </w:t>
      </w:r>
      <w:r w:rsidRPr="0080451F">
        <w:rPr>
          <w:b/>
          <w:sz w:val="18"/>
          <w:szCs w:val="18"/>
        </w:rPr>
        <w:t>100</w:t>
      </w:r>
      <w:r w:rsidRPr="0080451F">
        <w:rPr>
          <w:sz w:val="18"/>
          <w:szCs w:val="18"/>
        </w:rPr>
        <w:t>, 3 (2010).</w:t>
      </w:r>
    </w:p>
    <w:p w:rsidR="00FE1BBE" w:rsidRDefault="0080451F" w:rsidP="00FE1BBE">
      <w:pPr>
        <w:numPr>
          <w:ilvl w:val="0"/>
          <w:numId w:val="3"/>
        </w:numPr>
        <w:rPr>
          <w:sz w:val="18"/>
          <w:szCs w:val="18"/>
        </w:rPr>
      </w:pPr>
      <w:r w:rsidRPr="0080451F">
        <w:rPr>
          <w:sz w:val="18"/>
          <w:szCs w:val="18"/>
        </w:rPr>
        <w:t>T.</w:t>
      </w:r>
      <w:ins w:id="79" w:author="安井 武史" w:date="2016-01-25T20:35:00Z">
        <w:r w:rsidR="00D02E30">
          <w:rPr>
            <w:sz w:val="18"/>
            <w:szCs w:val="18"/>
          </w:rPr>
          <w:t xml:space="preserve"> </w:t>
        </w:r>
      </w:ins>
      <w:proofErr w:type="spellStart"/>
      <w:r w:rsidRPr="0080451F">
        <w:rPr>
          <w:sz w:val="18"/>
          <w:szCs w:val="18"/>
        </w:rPr>
        <w:t>Ideguchi</w:t>
      </w:r>
      <w:proofErr w:type="spellEnd"/>
      <w:r w:rsidRPr="0080451F">
        <w:rPr>
          <w:sz w:val="18"/>
          <w:szCs w:val="18"/>
        </w:rPr>
        <w:t xml:space="preserve"> et al., Nature, </w:t>
      </w:r>
      <w:r w:rsidRPr="0080451F">
        <w:rPr>
          <w:b/>
          <w:sz w:val="18"/>
          <w:szCs w:val="18"/>
        </w:rPr>
        <w:t>502</w:t>
      </w:r>
      <w:r w:rsidRPr="0080451F">
        <w:rPr>
          <w:sz w:val="18"/>
          <w:szCs w:val="18"/>
        </w:rPr>
        <w:t>, 355(2013).</w:t>
      </w:r>
      <w:r w:rsidR="00FE1BBE" w:rsidRPr="00FE1BBE">
        <w:rPr>
          <w:sz w:val="18"/>
          <w:szCs w:val="18"/>
        </w:rPr>
        <w:t xml:space="preserve"> </w:t>
      </w:r>
    </w:p>
    <w:p w:rsidR="0080451F" w:rsidRPr="00FE1BBE" w:rsidRDefault="00FE1BBE" w:rsidP="00FE1BBE">
      <w:pPr>
        <w:numPr>
          <w:ilvl w:val="0"/>
          <w:numId w:val="3"/>
        </w:numPr>
        <w:rPr>
          <w:sz w:val="18"/>
          <w:szCs w:val="18"/>
        </w:rPr>
      </w:pPr>
      <w:r w:rsidRPr="0080451F">
        <w:rPr>
          <w:sz w:val="18"/>
          <w:szCs w:val="18"/>
        </w:rPr>
        <w:t xml:space="preserve">W. K. Pratt, Proc. IEEE </w:t>
      </w:r>
      <w:r w:rsidRPr="0080451F">
        <w:rPr>
          <w:b/>
          <w:sz w:val="18"/>
          <w:szCs w:val="18"/>
        </w:rPr>
        <w:t>57</w:t>
      </w:r>
      <w:r w:rsidRPr="0080451F">
        <w:rPr>
          <w:sz w:val="18"/>
          <w:szCs w:val="18"/>
        </w:rPr>
        <w:t>, 58 (1969).</w:t>
      </w:r>
    </w:p>
    <w:p w:rsidR="004D3678" w:rsidRPr="0080451F" w:rsidRDefault="004D3678" w:rsidP="0080451F">
      <w:pPr>
        <w:numPr>
          <w:ilvl w:val="0"/>
          <w:numId w:val="3"/>
        </w:numPr>
        <w:rPr>
          <w:sz w:val="18"/>
          <w:szCs w:val="18"/>
        </w:rPr>
      </w:pPr>
      <w:r>
        <w:rPr>
          <w:sz w:val="18"/>
          <w:szCs w:val="18"/>
        </w:rPr>
        <w:t xml:space="preserve">J. </w:t>
      </w:r>
      <w:proofErr w:type="spellStart"/>
      <w:r>
        <w:rPr>
          <w:sz w:val="18"/>
          <w:szCs w:val="18"/>
        </w:rPr>
        <w:t>Mandon</w:t>
      </w:r>
      <w:proofErr w:type="spellEnd"/>
      <w:r>
        <w:rPr>
          <w:rFonts w:hint="eastAsia"/>
          <w:sz w:val="18"/>
          <w:szCs w:val="18"/>
        </w:rPr>
        <w:t xml:space="preserve"> et al., </w:t>
      </w:r>
      <w:r w:rsidRPr="004D3678">
        <w:rPr>
          <w:sz w:val="18"/>
          <w:szCs w:val="18"/>
        </w:rPr>
        <w:t xml:space="preserve">Nature photonics, </w:t>
      </w:r>
      <w:r w:rsidRPr="004D3678">
        <w:rPr>
          <w:b/>
          <w:sz w:val="18"/>
          <w:szCs w:val="18"/>
        </w:rPr>
        <w:t>3</w:t>
      </w:r>
      <w:r w:rsidRPr="004D3678">
        <w:rPr>
          <w:sz w:val="18"/>
          <w:szCs w:val="18"/>
        </w:rPr>
        <w:t>, 99 (2008).</w:t>
      </w:r>
    </w:p>
    <w:p w:rsidR="0080451F" w:rsidRPr="00C65A23" w:rsidRDefault="0080451F" w:rsidP="0080451F">
      <w:pPr>
        <w:numPr>
          <w:ilvl w:val="0"/>
          <w:numId w:val="3"/>
        </w:numPr>
        <w:rPr>
          <w:sz w:val="18"/>
          <w:szCs w:val="18"/>
        </w:rPr>
      </w:pPr>
      <w:r w:rsidRPr="0080451F">
        <w:rPr>
          <w:sz w:val="18"/>
          <w:szCs w:val="18"/>
        </w:rPr>
        <w:t xml:space="preserve">J. H. Shapiro, Phys. Rev. A </w:t>
      </w:r>
      <w:r w:rsidRPr="0080451F">
        <w:rPr>
          <w:b/>
          <w:sz w:val="18"/>
          <w:szCs w:val="18"/>
        </w:rPr>
        <w:t>78</w:t>
      </w:r>
      <w:r w:rsidRPr="0080451F">
        <w:rPr>
          <w:sz w:val="18"/>
          <w:szCs w:val="18"/>
        </w:rPr>
        <w:t>, 061802 (2008).</w:t>
      </w:r>
    </w:p>
    <w:sectPr w:rsidR="0080451F" w:rsidRPr="00C65A23" w:rsidSect="00E0403B">
      <w:type w:val="continuous"/>
      <w:pgSz w:w="11906" w:h="16838" w:code="9"/>
      <w:pgMar w:top="1134" w:right="851" w:bottom="1418" w:left="851" w:header="851" w:footer="992" w:gutter="0"/>
      <w:cols w:num="2" w:space="568"/>
      <w:docGrid w:linePitch="274" w:charSpace="-300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 w:author="安井 武史" w:date="2016-01-25T20:44:00Z" w:initials="安井">
    <w:p w:rsidR="00D02E30" w:rsidRDefault="00D02E30">
      <w:pPr>
        <w:pStyle w:val="ab"/>
      </w:pPr>
      <w:r>
        <w:rPr>
          <w:rStyle w:val="aa"/>
        </w:rPr>
        <w:annotationRef/>
      </w:r>
      <w:r>
        <w:rPr>
          <w:rFonts w:hint="eastAsia"/>
        </w:rPr>
        <w:t>分光イメージ？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E4" w:rsidRDefault="00B964E4" w:rsidP="00F03064">
      <w:r>
        <w:separator/>
      </w:r>
    </w:p>
  </w:endnote>
  <w:endnote w:type="continuationSeparator" w:id="0">
    <w:p w:rsidR="00B964E4" w:rsidRDefault="00B964E4" w:rsidP="00F0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ｸﾗﾐ晥ｩﾔ">
    <w:altName w:val="Times New Roman"/>
    <w:panose1 w:val="00000000000000000000"/>
    <w:charset w:val="FF"/>
    <w:family w:val="auto"/>
    <w:notTrueType/>
    <w:pitch w:val="variable"/>
    <w:sig w:usb0="00000003"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E4" w:rsidRDefault="00B964E4" w:rsidP="00F03064">
      <w:r>
        <w:separator/>
      </w:r>
    </w:p>
  </w:footnote>
  <w:footnote w:type="continuationSeparator" w:id="0">
    <w:p w:rsidR="00B964E4" w:rsidRDefault="00B964E4" w:rsidP="00F030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AEA23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6B5BBC"/>
    <w:multiLevelType w:val="hybridMultilevel"/>
    <w:tmpl w:val="1DD02E48"/>
    <w:lvl w:ilvl="0" w:tplc="6BF06F8E">
      <w:start w:val="1"/>
      <w:numFmt w:val="decimal"/>
      <w:lvlText w:val="%1."/>
      <w:lvlJc w:val="left"/>
      <w:pPr>
        <w:ind w:left="360" w:hanging="360"/>
      </w:pPr>
      <w:rPr>
        <w:rFonts w:hint="eastAsia"/>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DA01D53"/>
    <w:multiLevelType w:val="hybridMultilevel"/>
    <w:tmpl w:val="A2BC9A4A"/>
    <w:lvl w:ilvl="0" w:tplc="BCC66B1C">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9D85500"/>
    <w:multiLevelType w:val="hybridMultilevel"/>
    <w:tmpl w:val="2B34B7A6"/>
    <w:lvl w:ilvl="0" w:tplc="D7D81C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ABC1F8E"/>
    <w:multiLevelType w:val="hybridMultilevel"/>
    <w:tmpl w:val="01CAE0DE"/>
    <w:lvl w:ilvl="0" w:tplc="ECA4F1A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F7A6FB0"/>
    <w:multiLevelType w:val="hybridMultilevel"/>
    <w:tmpl w:val="2264C980"/>
    <w:lvl w:ilvl="0" w:tplc="5D564804">
      <w:start w:val="1"/>
      <w:numFmt w:val="decimal"/>
      <w:lvlText w:val="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markup="0" w:insDel="0" w:formatting="0"/>
  <w:trackRevisions/>
  <w:doNotTrackMoves/>
  <w:defaultTabStop w:val="840"/>
  <w:drawingGridHorizontalSpacing w:val="185"/>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CFF"/>
    <w:rsid w:val="00011E09"/>
    <w:rsid w:val="00016E21"/>
    <w:rsid w:val="000244A3"/>
    <w:rsid w:val="00043C28"/>
    <w:rsid w:val="0004596C"/>
    <w:rsid w:val="00054E13"/>
    <w:rsid w:val="00070913"/>
    <w:rsid w:val="00094E65"/>
    <w:rsid w:val="000A3756"/>
    <w:rsid w:val="000A5EA3"/>
    <w:rsid w:val="000B3F59"/>
    <w:rsid w:val="000D0B91"/>
    <w:rsid w:val="000F540A"/>
    <w:rsid w:val="0010300D"/>
    <w:rsid w:val="00110045"/>
    <w:rsid w:val="00114302"/>
    <w:rsid w:val="00133888"/>
    <w:rsid w:val="001364D5"/>
    <w:rsid w:val="001510FD"/>
    <w:rsid w:val="0015427E"/>
    <w:rsid w:val="00157F38"/>
    <w:rsid w:val="001679A0"/>
    <w:rsid w:val="00171669"/>
    <w:rsid w:val="001868BA"/>
    <w:rsid w:val="00191484"/>
    <w:rsid w:val="001A78DC"/>
    <w:rsid w:val="001A7F1A"/>
    <w:rsid w:val="001B29AF"/>
    <w:rsid w:val="001C0501"/>
    <w:rsid w:val="001C454F"/>
    <w:rsid w:val="001F6E94"/>
    <w:rsid w:val="00205692"/>
    <w:rsid w:val="00211D50"/>
    <w:rsid w:val="00237A3C"/>
    <w:rsid w:val="00240B16"/>
    <w:rsid w:val="0024340A"/>
    <w:rsid w:val="00261D26"/>
    <w:rsid w:val="002A565D"/>
    <w:rsid w:val="002A7468"/>
    <w:rsid w:val="002B5993"/>
    <w:rsid w:val="002B77BA"/>
    <w:rsid w:val="002C16EF"/>
    <w:rsid w:val="002D6BE1"/>
    <w:rsid w:val="002E04E2"/>
    <w:rsid w:val="002F05DB"/>
    <w:rsid w:val="00304452"/>
    <w:rsid w:val="00305A4D"/>
    <w:rsid w:val="003245AC"/>
    <w:rsid w:val="0033045D"/>
    <w:rsid w:val="003418D8"/>
    <w:rsid w:val="00352BAB"/>
    <w:rsid w:val="00354566"/>
    <w:rsid w:val="00384CE7"/>
    <w:rsid w:val="003A5BF9"/>
    <w:rsid w:val="003B56A9"/>
    <w:rsid w:val="003E065E"/>
    <w:rsid w:val="003E4F09"/>
    <w:rsid w:val="00404CA5"/>
    <w:rsid w:val="00427087"/>
    <w:rsid w:val="0044501A"/>
    <w:rsid w:val="004479E8"/>
    <w:rsid w:val="004843B0"/>
    <w:rsid w:val="00492BD5"/>
    <w:rsid w:val="004D3678"/>
    <w:rsid w:val="004D5D59"/>
    <w:rsid w:val="004E07F7"/>
    <w:rsid w:val="004E575D"/>
    <w:rsid w:val="004E71EB"/>
    <w:rsid w:val="004E73B3"/>
    <w:rsid w:val="004F329A"/>
    <w:rsid w:val="004F4B02"/>
    <w:rsid w:val="00514473"/>
    <w:rsid w:val="005572AE"/>
    <w:rsid w:val="00560F6C"/>
    <w:rsid w:val="0056710A"/>
    <w:rsid w:val="00570611"/>
    <w:rsid w:val="00570C12"/>
    <w:rsid w:val="00575435"/>
    <w:rsid w:val="00577AE1"/>
    <w:rsid w:val="00597EB3"/>
    <w:rsid w:val="005A3692"/>
    <w:rsid w:val="005B75F9"/>
    <w:rsid w:val="005C02B7"/>
    <w:rsid w:val="005D765D"/>
    <w:rsid w:val="005F26FC"/>
    <w:rsid w:val="00601EEB"/>
    <w:rsid w:val="006154F2"/>
    <w:rsid w:val="006161D3"/>
    <w:rsid w:val="006539F1"/>
    <w:rsid w:val="00677DEC"/>
    <w:rsid w:val="006B25CC"/>
    <w:rsid w:val="006C32FF"/>
    <w:rsid w:val="006D295F"/>
    <w:rsid w:val="006D3960"/>
    <w:rsid w:val="006E3C65"/>
    <w:rsid w:val="006E7963"/>
    <w:rsid w:val="006F3AB7"/>
    <w:rsid w:val="006F79E9"/>
    <w:rsid w:val="00707DD9"/>
    <w:rsid w:val="007229FE"/>
    <w:rsid w:val="00737CC5"/>
    <w:rsid w:val="00741723"/>
    <w:rsid w:val="007456B8"/>
    <w:rsid w:val="00747546"/>
    <w:rsid w:val="007570EC"/>
    <w:rsid w:val="007673A7"/>
    <w:rsid w:val="00773A10"/>
    <w:rsid w:val="0077438B"/>
    <w:rsid w:val="00786B72"/>
    <w:rsid w:val="007A0A31"/>
    <w:rsid w:val="007A4294"/>
    <w:rsid w:val="007F44E3"/>
    <w:rsid w:val="0080451F"/>
    <w:rsid w:val="00804C02"/>
    <w:rsid w:val="00840FD9"/>
    <w:rsid w:val="00847182"/>
    <w:rsid w:val="008501FA"/>
    <w:rsid w:val="00853C01"/>
    <w:rsid w:val="00887F05"/>
    <w:rsid w:val="008C7A5C"/>
    <w:rsid w:val="008D67B5"/>
    <w:rsid w:val="008E27D3"/>
    <w:rsid w:val="008E6C7F"/>
    <w:rsid w:val="00903EDF"/>
    <w:rsid w:val="00910049"/>
    <w:rsid w:val="00926BFA"/>
    <w:rsid w:val="00927A7F"/>
    <w:rsid w:val="00947DAF"/>
    <w:rsid w:val="00980C21"/>
    <w:rsid w:val="00981085"/>
    <w:rsid w:val="009C0DB6"/>
    <w:rsid w:val="00A003D6"/>
    <w:rsid w:val="00A20122"/>
    <w:rsid w:val="00A21F5C"/>
    <w:rsid w:val="00A30553"/>
    <w:rsid w:val="00A36F27"/>
    <w:rsid w:val="00A43E8E"/>
    <w:rsid w:val="00A47C4A"/>
    <w:rsid w:val="00A70C77"/>
    <w:rsid w:val="00A850B5"/>
    <w:rsid w:val="00A85EE4"/>
    <w:rsid w:val="00A955FC"/>
    <w:rsid w:val="00A96E50"/>
    <w:rsid w:val="00AA0241"/>
    <w:rsid w:val="00AA2E79"/>
    <w:rsid w:val="00AA4605"/>
    <w:rsid w:val="00AA5B87"/>
    <w:rsid w:val="00AB0F63"/>
    <w:rsid w:val="00AB2231"/>
    <w:rsid w:val="00AC3905"/>
    <w:rsid w:val="00AF22B6"/>
    <w:rsid w:val="00B039BC"/>
    <w:rsid w:val="00B1184C"/>
    <w:rsid w:val="00B270A3"/>
    <w:rsid w:val="00B279E3"/>
    <w:rsid w:val="00B41BA1"/>
    <w:rsid w:val="00B42451"/>
    <w:rsid w:val="00B50804"/>
    <w:rsid w:val="00B531F4"/>
    <w:rsid w:val="00B62124"/>
    <w:rsid w:val="00B63C0B"/>
    <w:rsid w:val="00B72C81"/>
    <w:rsid w:val="00B757C0"/>
    <w:rsid w:val="00B937AE"/>
    <w:rsid w:val="00B964E4"/>
    <w:rsid w:val="00BA2D80"/>
    <w:rsid w:val="00BF042D"/>
    <w:rsid w:val="00C05AFE"/>
    <w:rsid w:val="00C366C6"/>
    <w:rsid w:val="00C40205"/>
    <w:rsid w:val="00C53CB3"/>
    <w:rsid w:val="00C65A23"/>
    <w:rsid w:val="00C745E8"/>
    <w:rsid w:val="00C9496A"/>
    <w:rsid w:val="00CA3801"/>
    <w:rsid w:val="00CA67D9"/>
    <w:rsid w:val="00CB3D2F"/>
    <w:rsid w:val="00CD0841"/>
    <w:rsid w:val="00CD0B54"/>
    <w:rsid w:val="00CF2482"/>
    <w:rsid w:val="00CF5D86"/>
    <w:rsid w:val="00D02E30"/>
    <w:rsid w:val="00D1008D"/>
    <w:rsid w:val="00D13CFF"/>
    <w:rsid w:val="00D44E25"/>
    <w:rsid w:val="00D46DD7"/>
    <w:rsid w:val="00D55740"/>
    <w:rsid w:val="00D66D3C"/>
    <w:rsid w:val="00D96C3C"/>
    <w:rsid w:val="00DA3FDA"/>
    <w:rsid w:val="00DB30A1"/>
    <w:rsid w:val="00DC70E7"/>
    <w:rsid w:val="00E0403B"/>
    <w:rsid w:val="00E107CF"/>
    <w:rsid w:val="00E339E5"/>
    <w:rsid w:val="00E44315"/>
    <w:rsid w:val="00E85B0A"/>
    <w:rsid w:val="00EC6E63"/>
    <w:rsid w:val="00ED0881"/>
    <w:rsid w:val="00ED4140"/>
    <w:rsid w:val="00EF59FA"/>
    <w:rsid w:val="00EF7E6E"/>
    <w:rsid w:val="00EF7FFD"/>
    <w:rsid w:val="00F03064"/>
    <w:rsid w:val="00F227B1"/>
    <w:rsid w:val="00F33D76"/>
    <w:rsid w:val="00F35DB8"/>
    <w:rsid w:val="00F361AA"/>
    <w:rsid w:val="00F375AD"/>
    <w:rsid w:val="00F379BB"/>
    <w:rsid w:val="00F5027A"/>
    <w:rsid w:val="00F74E39"/>
    <w:rsid w:val="00F808D1"/>
    <w:rsid w:val="00F8186E"/>
    <w:rsid w:val="00F83F58"/>
    <w:rsid w:val="00FA1D1C"/>
    <w:rsid w:val="00FB127F"/>
    <w:rsid w:val="00FE0EC5"/>
    <w:rsid w:val="00FE1BBE"/>
    <w:rsid w:val="00FF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1D1C"/>
    <w:rPr>
      <w:rFonts w:ascii="Arial" w:eastAsia="ＭＳ ゴシック" w:hAnsi="Arial"/>
      <w:sz w:val="18"/>
      <w:szCs w:val="18"/>
      <w:lang w:val="x-none" w:eastAsia="x-none"/>
    </w:rPr>
  </w:style>
  <w:style w:type="character" w:customStyle="1" w:styleId="a4">
    <w:name w:val="吹き出し (文字)"/>
    <w:link w:val="a3"/>
    <w:uiPriority w:val="99"/>
    <w:semiHidden/>
    <w:rsid w:val="00FA1D1C"/>
    <w:rPr>
      <w:rFonts w:ascii="Arial" w:eastAsia="ＭＳ ゴシック" w:hAnsi="Arial" w:cs="Times New Roman"/>
      <w:sz w:val="18"/>
      <w:szCs w:val="18"/>
    </w:rPr>
  </w:style>
  <w:style w:type="paragraph" w:styleId="a5">
    <w:name w:val="header"/>
    <w:basedOn w:val="a"/>
    <w:link w:val="a6"/>
    <w:uiPriority w:val="99"/>
    <w:unhideWhenUsed/>
    <w:rsid w:val="00F03064"/>
    <w:pPr>
      <w:tabs>
        <w:tab w:val="center" w:pos="4252"/>
        <w:tab w:val="right" w:pos="8504"/>
      </w:tabs>
      <w:snapToGrid w:val="0"/>
    </w:pPr>
  </w:style>
  <w:style w:type="character" w:customStyle="1" w:styleId="a6">
    <w:name w:val="ヘッダー (文字)"/>
    <w:basedOn w:val="a0"/>
    <w:link w:val="a5"/>
    <w:uiPriority w:val="99"/>
    <w:rsid w:val="00F03064"/>
  </w:style>
  <w:style w:type="paragraph" w:styleId="a7">
    <w:name w:val="footer"/>
    <w:basedOn w:val="a"/>
    <w:link w:val="a8"/>
    <w:uiPriority w:val="99"/>
    <w:unhideWhenUsed/>
    <w:rsid w:val="00F03064"/>
    <w:pPr>
      <w:tabs>
        <w:tab w:val="center" w:pos="4252"/>
        <w:tab w:val="right" w:pos="8504"/>
      </w:tabs>
      <w:snapToGrid w:val="0"/>
    </w:pPr>
  </w:style>
  <w:style w:type="character" w:customStyle="1" w:styleId="a8">
    <w:name w:val="フッター (文字)"/>
    <w:basedOn w:val="a0"/>
    <w:link w:val="a7"/>
    <w:uiPriority w:val="99"/>
    <w:rsid w:val="00F03064"/>
  </w:style>
  <w:style w:type="paragraph" w:styleId="Web">
    <w:name w:val="Normal (Web)"/>
    <w:basedOn w:val="a"/>
    <w:uiPriority w:val="99"/>
    <w:semiHidden/>
    <w:unhideWhenUsed/>
    <w:rsid w:val="00F35DB8"/>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styleId="a9">
    <w:name w:val="Table Grid"/>
    <w:basedOn w:val="a1"/>
    <w:uiPriority w:val="59"/>
    <w:rsid w:val="00A4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D02E30"/>
    <w:rPr>
      <w:sz w:val="18"/>
      <w:szCs w:val="18"/>
    </w:rPr>
  </w:style>
  <w:style w:type="paragraph" w:styleId="ab">
    <w:name w:val="annotation text"/>
    <w:basedOn w:val="a"/>
    <w:link w:val="ac"/>
    <w:uiPriority w:val="99"/>
    <w:semiHidden/>
    <w:unhideWhenUsed/>
    <w:rsid w:val="00D02E30"/>
    <w:pPr>
      <w:jc w:val="left"/>
    </w:pPr>
  </w:style>
  <w:style w:type="character" w:customStyle="1" w:styleId="ac">
    <w:name w:val="コメント文字列 (文字)"/>
    <w:basedOn w:val="a0"/>
    <w:link w:val="ab"/>
    <w:uiPriority w:val="99"/>
    <w:semiHidden/>
    <w:rsid w:val="00D02E30"/>
  </w:style>
  <w:style w:type="paragraph" w:styleId="ad">
    <w:name w:val="annotation subject"/>
    <w:basedOn w:val="ab"/>
    <w:next w:val="ab"/>
    <w:link w:val="ae"/>
    <w:uiPriority w:val="99"/>
    <w:semiHidden/>
    <w:unhideWhenUsed/>
    <w:rsid w:val="00D02E30"/>
    <w:rPr>
      <w:b/>
      <w:bCs/>
    </w:rPr>
  </w:style>
  <w:style w:type="character" w:customStyle="1" w:styleId="ae">
    <w:name w:val="コメント内容 (文字)"/>
    <w:link w:val="ad"/>
    <w:uiPriority w:val="99"/>
    <w:semiHidden/>
    <w:rsid w:val="00D02E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1250</TotalTime>
  <Pages>2</Pages>
  <Words>620</Words>
  <Characters>3539</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037</vt:lpstr>
      <vt:lpstr>037</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037</dc:title>
  <dc:subject/>
  <dc:creator>endo</dc:creator>
  <cp:keywords/>
  <cp:lastModifiedBy>user</cp:lastModifiedBy>
  <cp:revision>15</cp:revision>
  <cp:lastPrinted>2016-01-26T08:31:00Z</cp:lastPrinted>
  <dcterms:created xsi:type="dcterms:W3CDTF">2016-01-18T11:31:00Z</dcterms:created>
  <dcterms:modified xsi:type="dcterms:W3CDTF">2016-01-26T08:35:00Z</dcterms:modified>
</cp:coreProperties>
</file>