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B2" w:rsidRDefault="00302720" w:rsidP="00D47273">
      <w:pPr>
        <w:jc w:val="center"/>
        <w:rPr>
          <w:rFonts w:asciiTheme="majorEastAsia" w:eastAsiaTheme="majorEastAsia" w:hAnsiTheme="majorEastAsia"/>
          <w:sz w:val="28"/>
        </w:rPr>
      </w:pPr>
      <w:r w:rsidRPr="00302720">
        <w:rPr>
          <w:rFonts w:asciiTheme="majorEastAsia" w:eastAsiaTheme="majorEastAsia" w:hAnsiTheme="majorEastAsia" w:hint="eastAsia"/>
          <w:sz w:val="28"/>
        </w:rPr>
        <w:t>デュアル光コムを用いたデジタルホログラフィに関する基礎研究</w:t>
      </w:r>
    </w:p>
    <w:p w:rsidR="00302720" w:rsidRPr="00302720" w:rsidRDefault="00302720">
      <w:pPr>
        <w:rPr>
          <w:rFonts w:asciiTheme="majorEastAsia" w:eastAsiaTheme="majorEastAsia" w:hAnsiTheme="majorEastAsia"/>
          <w:sz w:val="28"/>
        </w:rPr>
      </w:pPr>
    </w:p>
    <w:p w:rsidR="00302720" w:rsidRPr="00EF701F" w:rsidRDefault="00302720" w:rsidP="00047374">
      <w:pPr>
        <w:jc w:val="right"/>
        <w:rPr>
          <w:sz w:val="24"/>
          <w:szCs w:val="21"/>
        </w:rPr>
      </w:pPr>
      <w:r w:rsidRPr="00EF701F">
        <w:rPr>
          <w:rFonts w:hint="eastAsia"/>
          <w:sz w:val="24"/>
          <w:szCs w:val="21"/>
        </w:rPr>
        <w:t>安井研究室　松本　拓磨</w:t>
      </w:r>
    </w:p>
    <w:p w:rsidR="00EF701F" w:rsidRPr="00EF701F" w:rsidRDefault="00EF701F" w:rsidP="00047374">
      <w:pPr>
        <w:jc w:val="right"/>
        <w:rPr>
          <w:szCs w:val="21"/>
        </w:rPr>
      </w:pPr>
    </w:p>
    <w:p w:rsidR="00EF701F" w:rsidRPr="00EF701F" w:rsidRDefault="00EF701F" w:rsidP="00EF701F">
      <w:pPr>
        <w:rPr>
          <w:rFonts w:asciiTheme="majorEastAsia" w:eastAsiaTheme="majorEastAsia" w:hAnsiTheme="majorEastAsia"/>
          <w:szCs w:val="21"/>
        </w:rPr>
        <w:sectPr w:rsidR="00EF701F" w:rsidRPr="00EF701F" w:rsidSect="00302720">
          <w:pgSz w:w="11906" w:h="16838"/>
          <w:pgMar w:top="1134" w:right="851" w:bottom="1134" w:left="1418" w:header="851" w:footer="992" w:gutter="0"/>
          <w:cols w:space="425"/>
          <w:docGrid w:type="lines" w:linePitch="360"/>
        </w:sectPr>
      </w:pPr>
    </w:p>
    <w:p w:rsidR="00302720" w:rsidRPr="008D3C2C" w:rsidRDefault="00404983" w:rsidP="00302720">
      <w:pPr>
        <w:pStyle w:val="a3"/>
        <w:numPr>
          <w:ilvl w:val="0"/>
          <w:numId w:val="1"/>
        </w:numPr>
        <w:ind w:leftChars="0"/>
        <w:rPr>
          <w:rFonts w:asciiTheme="majorEastAsia" w:eastAsiaTheme="majorEastAsia" w:hAnsiTheme="majorEastAsia"/>
          <w:szCs w:val="28"/>
        </w:rPr>
      </w:pPr>
      <w:r>
        <w:rPr>
          <w:rFonts w:asciiTheme="majorEastAsia" w:eastAsiaTheme="majorEastAsia" w:hAnsiTheme="majorEastAsia" w:hint="eastAsia"/>
          <w:szCs w:val="28"/>
        </w:rPr>
        <w:lastRenderedPageBreak/>
        <w:t>はじめに</w:t>
      </w:r>
    </w:p>
    <w:p w:rsidR="002D2306" w:rsidRPr="00264734" w:rsidRDefault="002D2306" w:rsidP="00CB00F2">
      <w:pPr>
        <w:ind w:firstLineChars="100" w:firstLine="210"/>
        <w:rPr>
          <w:rFonts w:ascii="Times New Roman" w:hAnsi="Times New Roman" w:cs="Times New Roman"/>
          <w:szCs w:val="21"/>
        </w:rPr>
      </w:pPr>
      <w:r w:rsidRPr="00264734">
        <w:rPr>
          <w:rFonts w:ascii="Times New Roman" w:hAnsi="Times New Roman" w:cs="Times New Roman"/>
          <w:szCs w:val="21"/>
        </w:rPr>
        <w:t>ホ</w:t>
      </w:r>
      <w:r w:rsidR="00EC16B4" w:rsidRPr="00264734">
        <w:rPr>
          <w:rFonts w:ascii="Times New Roman" w:hAnsi="Times New Roman" w:cs="Times New Roman"/>
          <w:szCs w:val="21"/>
        </w:rPr>
        <w:t>ログラフィとは</w:t>
      </w:r>
      <w:r w:rsidR="00EC16B4" w:rsidRPr="00264734">
        <w:rPr>
          <w:rFonts w:ascii="Times New Roman" w:hAnsi="Times New Roman" w:cs="Times New Roman" w:hint="eastAsia"/>
          <w:szCs w:val="21"/>
        </w:rPr>
        <w:t>光の干渉と回折を利用して物体の</w:t>
      </w:r>
      <w:r w:rsidR="0004389B" w:rsidRPr="00264734">
        <w:rPr>
          <w:rFonts w:ascii="Times New Roman" w:hAnsi="Times New Roman" w:cs="Times New Roman" w:hint="eastAsia"/>
          <w:szCs w:val="21"/>
        </w:rPr>
        <w:t>光の強度と位相</w:t>
      </w:r>
      <w:r w:rsidR="00EC16B4" w:rsidRPr="00264734">
        <w:rPr>
          <w:rFonts w:ascii="Times New Roman" w:hAnsi="Times New Roman" w:cs="Times New Roman" w:hint="eastAsia"/>
          <w:szCs w:val="21"/>
        </w:rPr>
        <w:t>を記録・再生する技術である</w:t>
      </w:r>
      <w:r w:rsidRPr="00264734">
        <w:rPr>
          <w:rFonts w:ascii="Times New Roman" w:hAnsi="Times New Roman" w:cs="Times New Roman"/>
          <w:szCs w:val="21"/>
        </w:rPr>
        <w:t>[1]</w:t>
      </w:r>
      <w:r w:rsidRPr="00264734">
        <w:rPr>
          <w:rFonts w:ascii="Times New Roman" w:hAnsi="Times New Roman" w:cs="Times New Roman"/>
          <w:szCs w:val="21"/>
        </w:rPr>
        <w:t>．通常の写真では，波動の位相情報は記録できず，物体の像の</w:t>
      </w:r>
      <w:r w:rsidRPr="00264734">
        <w:rPr>
          <w:rFonts w:ascii="Times New Roman" w:hAnsi="Times New Roman" w:cs="Times New Roman"/>
          <w:szCs w:val="21"/>
        </w:rPr>
        <w:t>2</w:t>
      </w:r>
      <w:r w:rsidRPr="00264734">
        <w:rPr>
          <w:rFonts w:ascii="Times New Roman" w:hAnsi="Times New Roman" w:cs="Times New Roman"/>
          <w:szCs w:val="21"/>
        </w:rPr>
        <w:t>次元強度分布のみが記録されるため，物体の</w:t>
      </w:r>
      <w:r w:rsidRPr="00264734">
        <w:rPr>
          <w:rFonts w:ascii="Times New Roman" w:hAnsi="Times New Roman" w:cs="Times New Roman"/>
          <w:szCs w:val="21"/>
        </w:rPr>
        <w:t>2</w:t>
      </w:r>
      <w:r w:rsidRPr="00264734">
        <w:rPr>
          <w:rFonts w:ascii="Times New Roman" w:hAnsi="Times New Roman" w:cs="Times New Roman"/>
          <w:szCs w:val="21"/>
        </w:rPr>
        <w:t>次元情報しか得る</w:t>
      </w:r>
      <w:r w:rsidRPr="00264734">
        <w:rPr>
          <w:rFonts w:ascii="Times New Roman" w:hAnsi="Times New Roman" w:cs="Times New Roman" w:hint="eastAsia"/>
          <w:szCs w:val="21"/>
        </w:rPr>
        <w:t>こと</w:t>
      </w:r>
      <w:r w:rsidRPr="00264734">
        <w:rPr>
          <w:rFonts w:ascii="Times New Roman" w:hAnsi="Times New Roman" w:cs="Times New Roman"/>
          <w:szCs w:val="21"/>
        </w:rPr>
        <w:t>が出来ない．これに対しホログラフィは，</w:t>
      </w:r>
      <w:r w:rsidRPr="00264734">
        <w:rPr>
          <w:rFonts w:ascii="Times New Roman" w:hAnsi="Times New Roman" w:cs="Times New Roman"/>
          <w:szCs w:val="21"/>
        </w:rPr>
        <w:t>2</w:t>
      </w:r>
      <w:r w:rsidRPr="00264734">
        <w:rPr>
          <w:rFonts w:ascii="Times New Roman" w:hAnsi="Times New Roman" w:cs="Times New Roman"/>
          <w:szCs w:val="21"/>
        </w:rPr>
        <w:t>次元強度分布以外に，干渉によって位相情報を干渉縞</w:t>
      </w:r>
      <w:r w:rsidRPr="00264734">
        <w:rPr>
          <w:rFonts w:ascii="Times New Roman" w:hAnsi="Times New Roman" w:cs="Times New Roman" w:hint="eastAsia"/>
          <w:szCs w:val="21"/>
        </w:rPr>
        <w:t>として</w:t>
      </w:r>
      <w:r w:rsidR="00502DA4" w:rsidRPr="00264734">
        <w:rPr>
          <w:rFonts w:ascii="Times New Roman" w:hAnsi="Times New Roman" w:cs="Times New Roman" w:hint="eastAsia"/>
          <w:szCs w:val="21"/>
        </w:rPr>
        <w:t>記録し，</w:t>
      </w:r>
      <w:r w:rsidR="00614151" w:rsidRPr="00264734">
        <w:rPr>
          <w:rFonts w:ascii="Times New Roman" w:hAnsi="Times New Roman" w:cs="Times New Roman" w:hint="eastAsia"/>
          <w:szCs w:val="21"/>
        </w:rPr>
        <w:t>完全な</w:t>
      </w:r>
      <w:r w:rsidR="00614151" w:rsidRPr="00264734">
        <w:rPr>
          <w:rFonts w:ascii="Times New Roman" w:hAnsi="Times New Roman" w:cs="Times New Roman"/>
          <w:szCs w:val="21"/>
        </w:rPr>
        <w:t>3</w:t>
      </w:r>
      <w:r w:rsidR="00614151" w:rsidRPr="00264734">
        <w:rPr>
          <w:rFonts w:ascii="Times New Roman" w:hAnsi="Times New Roman" w:cs="Times New Roman" w:hint="eastAsia"/>
          <w:szCs w:val="21"/>
        </w:rPr>
        <w:t>次元像の再生</w:t>
      </w:r>
      <w:r w:rsidR="00502DA4" w:rsidRPr="00264734">
        <w:rPr>
          <w:rFonts w:ascii="Times New Roman" w:hAnsi="Times New Roman" w:cs="Times New Roman" w:hint="eastAsia"/>
          <w:szCs w:val="21"/>
        </w:rPr>
        <w:t>を可能にする</w:t>
      </w:r>
      <w:r w:rsidRPr="00264734">
        <w:rPr>
          <w:rFonts w:ascii="Times New Roman" w:hAnsi="Times New Roman" w:cs="Times New Roman"/>
          <w:szCs w:val="21"/>
        </w:rPr>
        <w:t>[1]</w:t>
      </w:r>
      <w:r w:rsidR="00614151" w:rsidRPr="00264734">
        <w:rPr>
          <w:rFonts w:ascii="Times New Roman" w:hAnsi="Times New Roman" w:cs="Times New Roman"/>
          <w:szCs w:val="21"/>
        </w:rPr>
        <w:t>．近年では，</w:t>
      </w:r>
      <w:r w:rsidR="00502DA4" w:rsidRPr="00264734">
        <w:rPr>
          <w:rFonts w:ascii="Times New Roman" w:hAnsi="Times New Roman" w:cs="Times New Roman" w:hint="eastAsia"/>
          <w:szCs w:val="21"/>
        </w:rPr>
        <w:t>コンピュータの発達により</w:t>
      </w:r>
      <w:r w:rsidRPr="00264734">
        <w:rPr>
          <w:rFonts w:ascii="Times New Roman" w:hAnsi="Times New Roman" w:cs="Times New Roman"/>
          <w:szCs w:val="21"/>
        </w:rPr>
        <w:t>，記録媒体として</w:t>
      </w:r>
      <w:r w:rsidRPr="00740230">
        <w:rPr>
          <w:rFonts w:ascii="Times New Roman" w:hAnsi="Times New Roman" w:cs="Times New Roman"/>
          <w:szCs w:val="21"/>
        </w:rPr>
        <w:t>CCD</w:t>
      </w:r>
      <w:r w:rsidR="00614151" w:rsidRPr="00264734">
        <w:rPr>
          <w:rFonts w:ascii="Times New Roman" w:hAnsi="Times New Roman" w:cs="Times New Roman" w:hint="eastAsia"/>
          <w:szCs w:val="21"/>
        </w:rPr>
        <w:t>や</w:t>
      </w:r>
      <w:r w:rsidR="00614151" w:rsidRPr="00740230">
        <w:rPr>
          <w:rFonts w:ascii="Times New Roman" w:hAnsi="Times New Roman" w:cs="Times New Roman"/>
          <w:szCs w:val="21"/>
        </w:rPr>
        <w:t>CMOS</w:t>
      </w:r>
      <w:r w:rsidR="00614151" w:rsidRPr="00264734">
        <w:rPr>
          <w:rFonts w:ascii="Times New Roman" w:hAnsi="Times New Roman" w:cs="Times New Roman" w:hint="eastAsia"/>
          <w:szCs w:val="21"/>
        </w:rPr>
        <w:t>と言ったイメージセンサ</w:t>
      </w:r>
      <w:r w:rsidRPr="00264734">
        <w:rPr>
          <w:rFonts w:ascii="Times New Roman" w:hAnsi="Times New Roman" w:cs="Times New Roman"/>
          <w:szCs w:val="21"/>
        </w:rPr>
        <w:t>を用いたデジタルホログラフィ</w:t>
      </w:r>
      <w:r w:rsidRPr="00264734">
        <w:rPr>
          <w:rFonts w:ascii="Times New Roman" w:hAnsi="Times New Roman" w:cs="Times New Roman"/>
          <w:szCs w:val="21"/>
        </w:rPr>
        <w:t xml:space="preserve"> (</w:t>
      </w:r>
      <w:r w:rsidRPr="00740230">
        <w:rPr>
          <w:rFonts w:ascii="Times New Roman" w:hAnsi="Times New Roman" w:cs="Times New Roman"/>
          <w:szCs w:val="21"/>
        </w:rPr>
        <w:t>DH</w:t>
      </w:r>
      <w:r w:rsidRPr="00264734">
        <w:rPr>
          <w:rFonts w:ascii="Times New Roman" w:hAnsi="Times New Roman" w:cs="Times New Roman"/>
          <w:szCs w:val="21"/>
        </w:rPr>
        <w:t xml:space="preserve">) </w:t>
      </w:r>
      <w:r w:rsidRPr="00264734">
        <w:rPr>
          <w:rFonts w:ascii="Times New Roman" w:hAnsi="Times New Roman" w:cs="Times New Roman"/>
          <w:szCs w:val="21"/>
        </w:rPr>
        <w:t>が注目されている．</w:t>
      </w:r>
      <w:r w:rsidR="00637B0D" w:rsidRPr="00740230">
        <w:rPr>
          <w:rFonts w:ascii="Times New Roman" w:hAnsi="Times New Roman" w:cs="Times New Roman"/>
          <w:szCs w:val="21"/>
        </w:rPr>
        <w:t>DH</w:t>
      </w:r>
      <w:r w:rsidR="00637B0D" w:rsidRPr="00264734">
        <w:rPr>
          <w:rFonts w:ascii="Times New Roman" w:hAnsi="Times New Roman" w:cs="Times New Roman" w:hint="eastAsia"/>
          <w:szCs w:val="21"/>
        </w:rPr>
        <w:t>では，ホログラムをデジタルデータで記録し，物体像の再生はコンピュータによる数値計算で行う</w:t>
      </w:r>
      <w:r w:rsidR="00740230" w:rsidRPr="00264734">
        <w:rPr>
          <w:rFonts w:ascii="Times New Roman" w:hAnsi="Times New Roman" w:cs="Times New Roman" w:hint="eastAsia"/>
          <w:szCs w:val="21"/>
        </w:rPr>
        <w:t>ため，現像処理が不要である</w:t>
      </w:r>
      <w:r w:rsidR="00637B0D" w:rsidRPr="00264734">
        <w:rPr>
          <w:rFonts w:ascii="Times New Roman" w:hAnsi="Times New Roman" w:cs="Times New Roman" w:hint="eastAsia"/>
          <w:szCs w:val="21"/>
        </w:rPr>
        <w:t>．</w:t>
      </w:r>
      <w:r w:rsidR="00BC7EB1" w:rsidRPr="00264734">
        <w:rPr>
          <w:rFonts w:ascii="Times New Roman" w:hAnsi="Times New Roman" w:cs="Times New Roman" w:hint="eastAsia"/>
          <w:szCs w:val="21"/>
        </w:rPr>
        <w:t>これにより，</w:t>
      </w:r>
      <w:r w:rsidR="00F905D8" w:rsidRPr="00264734">
        <w:rPr>
          <w:rFonts w:ascii="Times New Roman" w:hAnsi="Times New Roman" w:cs="Times New Roman" w:hint="eastAsia"/>
          <w:szCs w:val="21"/>
        </w:rPr>
        <w:t>実時間計測が可能，用いる波長の波長依存性が低いなどの特徴を持つ</w:t>
      </w:r>
      <w:r w:rsidR="00F905D8" w:rsidRPr="00264734">
        <w:rPr>
          <w:rFonts w:ascii="Times New Roman" w:hAnsi="Times New Roman" w:cs="Times New Roman"/>
          <w:szCs w:val="21"/>
        </w:rPr>
        <w:t>[1]</w:t>
      </w:r>
      <w:r w:rsidR="00F905D8" w:rsidRPr="00264734">
        <w:rPr>
          <w:rFonts w:ascii="Times New Roman" w:hAnsi="Times New Roman" w:cs="Times New Roman" w:hint="eastAsia"/>
          <w:szCs w:val="21"/>
        </w:rPr>
        <w:t>．</w:t>
      </w:r>
      <w:r w:rsidR="00AB0BC8">
        <w:rPr>
          <w:rFonts w:ascii="Times New Roman" w:hAnsi="Times New Roman" w:cs="Times New Roman" w:hint="eastAsia"/>
          <w:szCs w:val="21"/>
        </w:rPr>
        <w:t>単一波長レーザ光を光源とした</w:t>
      </w:r>
      <w:r w:rsidR="00F905D8" w:rsidRPr="00740230">
        <w:rPr>
          <w:rFonts w:ascii="Times New Roman" w:hAnsi="Times New Roman" w:cs="Times New Roman"/>
          <w:szCs w:val="21"/>
        </w:rPr>
        <w:t>DH</w:t>
      </w:r>
      <w:r w:rsidR="00F905D8" w:rsidRPr="00264734">
        <w:rPr>
          <w:rFonts w:ascii="Times New Roman" w:hAnsi="Times New Roman" w:cs="Times New Roman" w:hint="eastAsia"/>
          <w:szCs w:val="21"/>
        </w:rPr>
        <w:t>では，</w:t>
      </w:r>
      <w:r w:rsidR="00AB0BC8" w:rsidRPr="00264734" w:rsidDel="00AB0BC8">
        <w:rPr>
          <w:rFonts w:ascii="Times New Roman" w:hAnsi="Times New Roman" w:cs="Times New Roman" w:hint="eastAsia"/>
          <w:szCs w:val="21"/>
        </w:rPr>
        <w:t xml:space="preserve"> </w:t>
      </w:r>
      <w:r w:rsidR="00AB0BC8">
        <w:rPr>
          <w:rFonts w:ascii="Times New Roman" w:hAnsi="Times New Roman" w:cs="Times New Roman" w:hint="eastAsia"/>
          <w:szCs w:val="21"/>
        </w:rPr>
        <w:t>長いコヒーレンス長を利用することにより、</w:t>
      </w:r>
      <w:r w:rsidR="00F905D8" w:rsidRPr="00264734">
        <w:rPr>
          <w:rFonts w:ascii="Times New Roman" w:hAnsi="Times New Roman" w:cs="Times New Roman"/>
          <w:szCs w:val="21"/>
        </w:rPr>
        <w:t>3</w:t>
      </w:r>
      <w:r w:rsidR="00F905D8" w:rsidRPr="00264734">
        <w:rPr>
          <w:rFonts w:ascii="Times New Roman" w:hAnsi="Times New Roman" w:cs="Times New Roman" w:hint="eastAsia"/>
          <w:szCs w:val="21"/>
        </w:rPr>
        <w:t>次元形状測定，粒子計測，振動・変形計測</w:t>
      </w:r>
      <w:r w:rsidR="00AB0BC8">
        <w:rPr>
          <w:rFonts w:ascii="Times New Roman" w:hAnsi="Times New Roman" w:cs="Times New Roman" w:hint="eastAsia"/>
          <w:szCs w:val="21"/>
        </w:rPr>
        <w:t>が可能であるが</w:t>
      </w:r>
      <w:r w:rsidR="00F905D8" w:rsidRPr="00264734">
        <w:rPr>
          <w:rFonts w:ascii="Times New Roman" w:hAnsi="Times New Roman" w:cs="Times New Roman"/>
          <w:szCs w:val="21"/>
        </w:rPr>
        <w:t>[1]</w:t>
      </w:r>
      <w:r w:rsidR="00AB0BC8">
        <w:rPr>
          <w:rFonts w:ascii="Times New Roman" w:hAnsi="Times New Roman" w:cs="Times New Roman" w:hint="eastAsia"/>
          <w:szCs w:val="21"/>
        </w:rPr>
        <w:t>、分光情報は取得できない</w:t>
      </w:r>
      <w:r w:rsidR="00F905D8" w:rsidRPr="00264734">
        <w:rPr>
          <w:rFonts w:ascii="Times New Roman" w:hAnsi="Times New Roman" w:cs="Times New Roman" w:hint="eastAsia"/>
          <w:szCs w:val="21"/>
        </w:rPr>
        <w:t>．</w:t>
      </w:r>
      <w:r w:rsidR="00AB0BC8">
        <w:rPr>
          <w:rFonts w:ascii="Times New Roman" w:hAnsi="Times New Roman" w:cs="Times New Roman" w:hint="eastAsia"/>
          <w:szCs w:val="21"/>
        </w:rPr>
        <w:t>一方</w:t>
      </w:r>
      <w:r w:rsidR="00BC7EB1" w:rsidRPr="00264734">
        <w:rPr>
          <w:rFonts w:ascii="Times New Roman" w:hAnsi="Times New Roman" w:cs="Times New Roman" w:hint="eastAsia"/>
          <w:szCs w:val="21"/>
        </w:rPr>
        <w:t>，白色光を用いた</w:t>
      </w:r>
      <w:r w:rsidR="00AB0BC8" w:rsidRPr="00740230">
        <w:rPr>
          <w:rFonts w:ascii="Times New Roman" w:hAnsi="Times New Roman" w:cs="Times New Roman"/>
          <w:szCs w:val="21"/>
        </w:rPr>
        <w:t>DH</w:t>
      </w:r>
      <w:r w:rsidR="00BC7EB1" w:rsidRPr="00264734">
        <w:rPr>
          <w:rFonts w:ascii="Times New Roman" w:hAnsi="Times New Roman" w:cs="Times New Roman" w:hint="eastAsia"/>
          <w:szCs w:val="21"/>
        </w:rPr>
        <w:t>では，多数の波長成分が存在し，それぞれが干渉縞を形成する．そのため，色のついた再生像を得ることが出来る</w:t>
      </w:r>
      <w:r w:rsidR="00AB0BC8">
        <w:rPr>
          <w:rFonts w:ascii="Times New Roman" w:hAnsi="Times New Roman" w:cs="Times New Roman" w:hint="eastAsia"/>
          <w:szCs w:val="21"/>
        </w:rPr>
        <w:t>が、コヒーレンス長は制限される</w:t>
      </w:r>
      <w:r w:rsidR="00BC7EB1" w:rsidRPr="00264734">
        <w:rPr>
          <w:rFonts w:ascii="Times New Roman" w:hAnsi="Times New Roman" w:cs="Times New Roman" w:hint="eastAsia"/>
          <w:szCs w:val="21"/>
        </w:rPr>
        <w:t>．</w:t>
      </w:r>
      <w:r w:rsidR="000F63C9" w:rsidRPr="00264734" w:rsidDel="000F63C9">
        <w:rPr>
          <w:rFonts w:ascii="Times New Roman" w:hAnsi="Times New Roman" w:cs="Times New Roman" w:hint="eastAsia"/>
          <w:szCs w:val="21"/>
        </w:rPr>
        <w:t xml:space="preserve"> </w:t>
      </w:r>
    </w:p>
    <w:p w:rsidR="001116D6" w:rsidRPr="00264734" w:rsidRDefault="00EB324F" w:rsidP="005072B9">
      <w:pPr>
        <w:ind w:firstLineChars="100" w:firstLine="210"/>
        <w:rPr>
          <w:rFonts w:ascii="Times New Roman" w:hAnsi="Times New Roman" w:cs="Times New Roman"/>
          <w:szCs w:val="21"/>
        </w:rPr>
      </w:pPr>
      <w:r w:rsidRPr="00264734">
        <w:rPr>
          <w:rFonts w:ascii="Times New Roman" w:hAnsi="Times New Roman" w:cs="Times New Roman" w:hint="eastAsia"/>
          <w:szCs w:val="21"/>
        </w:rPr>
        <w:t>ここで，</w:t>
      </w:r>
      <w:r w:rsidRPr="00740230">
        <w:rPr>
          <w:rFonts w:ascii="Times New Roman" w:hAnsi="Times New Roman" w:cs="Times New Roman"/>
          <w:szCs w:val="21"/>
        </w:rPr>
        <w:t>DH</w:t>
      </w:r>
      <w:r w:rsidRPr="00264734">
        <w:rPr>
          <w:rFonts w:ascii="Times New Roman" w:hAnsi="Times New Roman" w:cs="Times New Roman" w:hint="eastAsia"/>
          <w:szCs w:val="21"/>
        </w:rPr>
        <w:t>のための新しい光源として光コムを用いると，</w:t>
      </w:r>
      <w:r w:rsidRPr="00740230">
        <w:rPr>
          <w:rFonts w:ascii="Times New Roman" w:hAnsi="Times New Roman" w:cs="Times New Roman"/>
          <w:szCs w:val="21"/>
        </w:rPr>
        <w:t>DH</w:t>
      </w:r>
      <w:r w:rsidR="00B35DCC" w:rsidRPr="00264734">
        <w:rPr>
          <w:rFonts w:ascii="Times New Roman" w:hAnsi="Times New Roman" w:cs="Times New Roman" w:hint="eastAsia"/>
          <w:szCs w:val="21"/>
        </w:rPr>
        <w:t>に新たな</w:t>
      </w:r>
      <w:r w:rsidRPr="00264734">
        <w:rPr>
          <w:rFonts w:ascii="Times New Roman" w:hAnsi="Times New Roman" w:cs="Times New Roman" w:hint="eastAsia"/>
          <w:szCs w:val="21"/>
        </w:rPr>
        <w:t>特徴を付与出来ると考えられ</w:t>
      </w:r>
      <w:r w:rsidR="00B35DCC" w:rsidRPr="00264734">
        <w:rPr>
          <w:rFonts w:ascii="Times New Roman" w:hAnsi="Times New Roman" w:cs="Times New Roman" w:hint="eastAsia"/>
          <w:szCs w:val="21"/>
        </w:rPr>
        <w:t>る．光コムは，周波数領域において，多数の光周波数モード列（コム</w:t>
      </w:r>
      <w:r w:rsidR="005072B9">
        <w:rPr>
          <w:rFonts w:ascii="Times New Roman" w:hAnsi="Times New Roman" w:cs="Times New Roman" w:hint="eastAsia"/>
          <w:szCs w:val="21"/>
        </w:rPr>
        <w:t>・</w:t>
      </w:r>
      <w:r w:rsidRPr="00264734">
        <w:rPr>
          <w:rFonts w:ascii="Times New Roman" w:hAnsi="Times New Roman" w:cs="Times New Roman" w:hint="eastAsia"/>
          <w:szCs w:val="21"/>
        </w:rPr>
        <w:t>モード）がモード同期周波数（</w:t>
      </w:r>
      <w:proofErr w:type="spellStart"/>
      <w:r w:rsidRPr="00740230">
        <w:rPr>
          <w:rFonts w:ascii="Times New Roman" w:hAnsi="Times New Roman" w:cs="Times New Roman"/>
          <w:i/>
          <w:szCs w:val="21"/>
        </w:rPr>
        <w:t>f</w:t>
      </w:r>
      <w:r w:rsidRPr="00740230">
        <w:rPr>
          <w:rFonts w:ascii="Times New Roman" w:hAnsi="Times New Roman" w:cs="Times New Roman"/>
          <w:i/>
          <w:szCs w:val="21"/>
          <w:vertAlign w:val="subscript"/>
        </w:rPr>
        <w:t>rep</w:t>
      </w:r>
      <w:proofErr w:type="spellEnd"/>
      <w:r w:rsidRPr="00264734">
        <w:rPr>
          <w:rFonts w:ascii="Times New Roman" w:hAnsi="Times New Roman" w:cs="Times New Roman" w:hint="eastAsia"/>
          <w:szCs w:val="21"/>
        </w:rPr>
        <w:t>）の間隔で櫛の歯（</w:t>
      </w:r>
      <w:r w:rsidRPr="00740230">
        <w:rPr>
          <w:rFonts w:ascii="Times New Roman" w:hAnsi="Times New Roman" w:cs="Times New Roman"/>
          <w:szCs w:val="21"/>
        </w:rPr>
        <w:t>comb</w:t>
      </w:r>
      <w:r w:rsidRPr="00264734">
        <w:rPr>
          <w:rFonts w:ascii="Times New Roman" w:hAnsi="Times New Roman" w:cs="Times New Roman"/>
          <w:szCs w:val="21"/>
        </w:rPr>
        <w:t>:</w:t>
      </w:r>
      <w:r w:rsidRPr="00264734">
        <w:rPr>
          <w:rFonts w:ascii="Times New Roman" w:hAnsi="Times New Roman" w:cs="Times New Roman" w:hint="eastAsia"/>
          <w:szCs w:val="21"/>
        </w:rPr>
        <w:t>コム）状に立ち並んだ周波数コムのスペクトル</w:t>
      </w:r>
      <w:r w:rsidR="00521985" w:rsidRPr="00264734">
        <w:rPr>
          <w:rFonts w:ascii="Times New Roman" w:hAnsi="Times New Roman" w:cs="Times New Roman" w:hint="eastAsia"/>
          <w:szCs w:val="21"/>
        </w:rPr>
        <w:t>を示し，数万から数十万にも及ぶ波長の異なる</w:t>
      </w:r>
      <w:r w:rsidRPr="00264734">
        <w:rPr>
          <w:rFonts w:ascii="Times New Roman" w:hAnsi="Times New Roman" w:cs="Times New Roman" w:hint="eastAsia"/>
          <w:szCs w:val="21"/>
        </w:rPr>
        <w:t>位相の揃った</w:t>
      </w:r>
      <w:r w:rsidRPr="00740230">
        <w:rPr>
          <w:rFonts w:ascii="Times New Roman" w:hAnsi="Times New Roman" w:cs="Times New Roman"/>
          <w:szCs w:val="21"/>
        </w:rPr>
        <w:t>CW</w:t>
      </w:r>
      <w:r w:rsidRPr="00264734">
        <w:rPr>
          <w:rFonts w:ascii="Times New Roman" w:hAnsi="Times New Roman" w:cs="Times New Roman" w:hint="eastAsia"/>
          <w:szCs w:val="21"/>
        </w:rPr>
        <w:t>レーザ光の集合とみなすことが出来る．したがって，光コムとサンプ</w:t>
      </w:r>
      <w:r w:rsidR="00B35DCC" w:rsidRPr="00264734">
        <w:rPr>
          <w:rFonts w:ascii="Times New Roman" w:hAnsi="Times New Roman" w:cs="Times New Roman" w:hint="eastAsia"/>
          <w:szCs w:val="21"/>
        </w:rPr>
        <w:t>ルの相互作用から，吸収分光分析が可能になる．さらに，個々のコム</w:t>
      </w:r>
      <w:r w:rsidR="005072B9">
        <w:rPr>
          <w:rFonts w:ascii="Times New Roman" w:hAnsi="Times New Roman" w:cs="Times New Roman" w:hint="eastAsia"/>
          <w:szCs w:val="21"/>
        </w:rPr>
        <w:t>・</w:t>
      </w:r>
      <w:r w:rsidRPr="00264734">
        <w:rPr>
          <w:rFonts w:ascii="Times New Roman" w:hAnsi="Times New Roman" w:cs="Times New Roman" w:hint="eastAsia"/>
          <w:szCs w:val="21"/>
        </w:rPr>
        <w:lastRenderedPageBreak/>
        <w:t>モードを分離して計測すれば，その狭線幅による極めて長いコヒーレンス長を利用できる．したがって，この光</w:t>
      </w:r>
      <w:bookmarkStart w:id="0" w:name="_GoBack"/>
      <w:bookmarkEnd w:id="0"/>
      <w:r w:rsidRPr="00264734">
        <w:rPr>
          <w:rFonts w:ascii="Times New Roman" w:hAnsi="Times New Roman" w:cs="Times New Roman" w:hint="eastAsia"/>
          <w:szCs w:val="21"/>
        </w:rPr>
        <w:t>コムを</w:t>
      </w:r>
      <w:r w:rsidRPr="00740230">
        <w:rPr>
          <w:rFonts w:ascii="Times New Roman" w:hAnsi="Times New Roman" w:cs="Times New Roman"/>
          <w:szCs w:val="21"/>
        </w:rPr>
        <w:t>DH</w:t>
      </w:r>
      <w:r w:rsidRPr="00264734">
        <w:rPr>
          <w:rFonts w:ascii="Times New Roman" w:hAnsi="Times New Roman" w:cs="Times New Roman" w:hint="eastAsia"/>
          <w:szCs w:val="21"/>
        </w:rPr>
        <w:t>の光源として用いれば，物体の形状測定のみならず，分光分析に基づいた物質分析が可能になる．また，</w:t>
      </w:r>
      <w:ins w:id="1" w:author="安井 武史" w:date="2015-07-11T15:28:00Z">
        <w:r w:rsidR="00014AF2">
          <w:rPr>
            <w:rFonts w:ascii="Times New Roman" w:hAnsi="Times New Roman" w:cs="Times New Roman" w:hint="eastAsia"/>
            <w:szCs w:val="21"/>
          </w:rPr>
          <w:t>光コム内の任意の</w:t>
        </w:r>
      </w:ins>
      <w:ins w:id="2" w:author="安井 武史" w:date="2015-07-11T15:29:00Z">
        <w:r w:rsidR="00014AF2">
          <w:rPr>
            <w:rFonts w:ascii="Times New Roman" w:hAnsi="Times New Roman" w:cs="Times New Roman" w:hint="eastAsia"/>
            <w:szCs w:val="21"/>
          </w:rPr>
          <w:t>コム・モードが利用可能なので、</w:t>
        </w:r>
      </w:ins>
      <w:del w:id="3" w:author="安井 武史" w:date="2015-07-11T15:27:00Z">
        <w:r w:rsidRPr="00264734" w:rsidDel="00014AF2">
          <w:rPr>
            <w:rFonts w:ascii="Times New Roman" w:hAnsi="Times New Roman" w:cs="Times New Roman" w:hint="eastAsia"/>
            <w:szCs w:val="21"/>
          </w:rPr>
          <w:delText>多波長</w:delText>
        </w:r>
      </w:del>
      <w:ins w:id="4" w:author="安井 武史" w:date="2015-07-11T15:27:00Z">
        <w:r w:rsidR="00014AF2">
          <w:rPr>
            <w:rFonts w:ascii="Times New Roman" w:hAnsi="Times New Roman" w:cs="Times New Roman" w:hint="eastAsia"/>
            <w:szCs w:val="21"/>
          </w:rPr>
          <w:t>合成</w:t>
        </w:r>
        <w:r w:rsidR="00014AF2" w:rsidRPr="00264734">
          <w:rPr>
            <w:rFonts w:ascii="Times New Roman" w:hAnsi="Times New Roman" w:cs="Times New Roman" w:hint="eastAsia"/>
            <w:szCs w:val="21"/>
          </w:rPr>
          <w:t>波長</w:t>
        </w:r>
      </w:ins>
      <w:del w:id="5" w:author="安井 武史" w:date="2015-07-11T15:28:00Z">
        <w:r w:rsidRPr="00264734" w:rsidDel="00014AF2">
          <w:rPr>
            <w:rFonts w:ascii="Times New Roman" w:hAnsi="Times New Roman" w:cs="Times New Roman" w:hint="eastAsia"/>
            <w:szCs w:val="21"/>
          </w:rPr>
          <w:delText>の</w:delText>
        </w:r>
      </w:del>
      <w:ins w:id="6" w:author="安井 武史" w:date="2015-07-11T15:28:00Z">
        <w:r w:rsidR="00014AF2">
          <w:rPr>
            <w:rFonts w:ascii="Times New Roman" w:hAnsi="Times New Roman" w:cs="Times New Roman" w:hint="eastAsia"/>
            <w:szCs w:val="21"/>
          </w:rPr>
          <w:t>を任意に</w:t>
        </w:r>
      </w:ins>
      <w:ins w:id="7" w:author="安井 武史" w:date="2015-07-11T15:29:00Z">
        <w:r w:rsidR="00014AF2">
          <w:rPr>
            <w:rFonts w:ascii="Times New Roman" w:hAnsi="Times New Roman" w:cs="Times New Roman" w:hint="eastAsia"/>
            <w:szCs w:val="21"/>
          </w:rPr>
          <w:t>選択でき</w:t>
        </w:r>
      </w:ins>
      <w:del w:id="8" w:author="安井 武史" w:date="2015-07-11T15:27:00Z">
        <w:r w:rsidRPr="00264734" w:rsidDel="00014AF2">
          <w:rPr>
            <w:rFonts w:ascii="Times New Roman" w:hAnsi="Times New Roman" w:cs="Times New Roman" w:hint="eastAsia"/>
            <w:szCs w:val="21"/>
          </w:rPr>
          <w:delText>光源であるため</w:delText>
        </w:r>
      </w:del>
      <w:r w:rsidRPr="00264734">
        <w:rPr>
          <w:rFonts w:ascii="Times New Roman" w:hAnsi="Times New Roman" w:cs="Times New Roman" w:hint="eastAsia"/>
          <w:szCs w:val="21"/>
        </w:rPr>
        <w:t>，</w:t>
      </w:r>
      <w:del w:id="9" w:author="安井 武史" w:date="2015-07-11T15:29:00Z">
        <w:r w:rsidRPr="00264734" w:rsidDel="00014AF2">
          <w:rPr>
            <w:rFonts w:ascii="Times New Roman" w:hAnsi="Times New Roman" w:cs="Times New Roman" w:hint="eastAsia"/>
            <w:szCs w:val="21"/>
          </w:rPr>
          <w:delText>特定の波長の光を取り出すことでフルカラー</w:delText>
        </w:r>
        <w:r w:rsidRPr="00264734" w:rsidDel="00014AF2">
          <w:rPr>
            <w:rFonts w:ascii="Times New Roman" w:hAnsi="Times New Roman" w:cs="Times New Roman"/>
            <w:szCs w:val="21"/>
          </w:rPr>
          <w:delText>3</w:delText>
        </w:r>
        <w:r w:rsidR="00521985" w:rsidRPr="00264734" w:rsidDel="00014AF2">
          <w:rPr>
            <w:rFonts w:ascii="Times New Roman" w:hAnsi="Times New Roman" w:cs="Times New Roman" w:hint="eastAsia"/>
            <w:szCs w:val="21"/>
          </w:rPr>
          <w:delText>次元画像の取得も可能となる</w:delText>
        </w:r>
      </w:del>
      <w:ins w:id="10" w:author="安井 武史" w:date="2015-07-11T15:29:00Z">
        <w:r w:rsidR="00014AF2">
          <w:rPr>
            <w:rFonts w:ascii="Times New Roman" w:hAnsi="Times New Roman" w:cs="Times New Roman" w:hint="eastAsia"/>
            <w:szCs w:val="21"/>
          </w:rPr>
          <w:t>深さ方向のダイナミックレンジを大幅に拡大できる可能性がある</w:t>
        </w:r>
      </w:ins>
      <w:r w:rsidR="00521985" w:rsidRPr="00264734">
        <w:rPr>
          <w:rFonts w:ascii="Times New Roman" w:hAnsi="Times New Roman" w:cs="Times New Roman" w:hint="eastAsia"/>
          <w:szCs w:val="21"/>
        </w:rPr>
        <w:t>．本研究では，この考えに基づき</w:t>
      </w:r>
      <w:r w:rsidRPr="00264734">
        <w:rPr>
          <w:rFonts w:ascii="Times New Roman" w:hAnsi="Times New Roman" w:cs="Times New Roman" w:hint="eastAsia"/>
          <w:szCs w:val="21"/>
        </w:rPr>
        <w:t>光コムを用いた</w:t>
      </w:r>
      <w:r w:rsidRPr="00740230">
        <w:rPr>
          <w:rFonts w:ascii="Times New Roman" w:hAnsi="Times New Roman" w:cs="Times New Roman"/>
          <w:szCs w:val="21"/>
        </w:rPr>
        <w:t>DH</w:t>
      </w:r>
      <w:r w:rsidRPr="00264734">
        <w:rPr>
          <w:rFonts w:ascii="Times New Roman" w:hAnsi="Times New Roman" w:cs="Times New Roman" w:hint="eastAsia"/>
          <w:szCs w:val="21"/>
        </w:rPr>
        <w:t>に関する基礎研究を行う．</w:t>
      </w:r>
    </w:p>
    <w:p w:rsidR="00BD2566" w:rsidRPr="00BD2566" w:rsidRDefault="00BD2566" w:rsidP="00BD2566">
      <w:pPr>
        <w:ind w:firstLineChars="100" w:firstLine="210"/>
        <w:rPr>
          <w:rFonts w:asciiTheme="minorEastAsia" w:hAnsiTheme="minorEastAsia"/>
          <w:szCs w:val="28"/>
        </w:rPr>
      </w:pPr>
    </w:p>
    <w:p w:rsidR="00521985" w:rsidRPr="00CB00F2" w:rsidRDefault="00302720" w:rsidP="00521985">
      <w:pPr>
        <w:pStyle w:val="a3"/>
        <w:numPr>
          <w:ilvl w:val="0"/>
          <w:numId w:val="1"/>
        </w:numPr>
        <w:ind w:leftChars="0"/>
        <w:rPr>
          <w:rFonts w:asciiTheme="majorEastAsia" w:eastAsiaTheme="majorEastAsia" w:hAnsiTheme="majorEastAsia"/>
          <w:szCs w:val="28"/>
        </w:rPr>
      </w:pPr>
      <w:r w:rsidRPr="00CB00F2">
        <w:rPr>
          <w:rFonts w:asciiTheme="majorEastAsia" w:eastAsiaTheme="majorEastAsia" w:hAnsiTheme="majorEastAsia" w:hint="eastAsia"/>
          <w:szCs w:val="28"/>
        </w:rPr>
        <w:t>デジタルホログラフィ</w:t>
      </w:r>
    </w:p>
    <w:p w:rsidR="00521985" w:rsidRDefault="00FC6A05" w:rsidP="00CB00F2">
      <w:pPr>
        <w:ind w:firstLineChars="100" w:firstLine="210"/>
        <w:rPr>
          <w:rFonts w:ascii="Times New Roman" w:hAnsi="Times New Roman" w:cs="Times New Roman"/>
          <w:szCs w:val="28"/>
        </w:rPr>
      </w:pPr>
      <w:r w:rsidRPr="00740230">
        <w:rPr>
          <w:rFonts w:ascii="Times New Roman" w:hAnsi="Times New Roman" w:cs="Times New Roman"/>
          <w:szCs w:val="21"/>
        </w:rPr>
        <w:t>DH</w:t>
      </w:r>
      <w:r w:rsidRPr="00264734">
        <w:rPr>
          <w:rFonts w:ascii="Times New Roman" w:hAnsi="Times New Roman" w:cs="Times New Roman" w:hint="eastAsia"/>
          <w:szCs w:val="28"/>
        </w:rPr>
        <w:t>は，</w:t>
      </w:r>
      <w:r w:rsidR="00872541" w:rsidRPr="00264734">
        <w:rPr>
          <w:rFonts w:ascii="Times New Roman" w:hAnsi="Times New Roman" w:cs="Times New Roman" w:hint="eastAsia"/>
          <w:szCs w:val="28"/>
        </w:rPr>
        <w:t>干渉縞を</w:t>
      </w:r>
      <w:r w:rsidRPr="00740230">
        <w:rPr>
          <w:rFonts w:ascii="Times New Roman" w:hAnsi="Times New Roman" w:cs="Times New Roman"/>
          <w:szCs w:val="21"/>
        </w:rPr>
        <w:t>CCD</w:t>
      </w:r>
      <w:r w:rsidRPr="00264734">
        <w:rPr>
          <w:rFonts w:ascii="Times New Roman" w:hAnsi="Times New Roman" w:cs="Times New Roman" w:hint="eastAsia"/>
          <w:szCs w:val="28"/>
        </w:rPr>
        <w:t>や</w:t>
      </w:r>
      <w:r w:rsidRPr="00740230">
        <w:rPr>
          <w:rFonts w:ascii="Times New Roman" w:hAnsi="Times New Roman" w:cs="Times New Roman"/>
          <w:szCs w:val="21"/>
        </w:rPr>
        <w:t>CMOS</w:t>
      </w:r>
      <w:r w:rsidRPr="00264734">
        <w:rPr>
          <w:rFonts w:ascii="Times New Roman" w:hAnsi="Times New Roman" w:cs="Times New Roman" w:hint="eastAsia"/>
          <w:szCs w:val="28"/>
        </w:rPr>
        <w:t>などのイメージセンサ</w:t>
      </w:r>
      <w:r w:rsidR="00872541" w:rsidRPr="00264734">
        <w:rPr>
          <w:rFonts w:ascii="Times New Roman" w:hAnsi="Times New Roman" w:cs="Times New Roman" w:hint="eastAsia"/>
          <w:szCs w:val="28"/>
        </w:rPr>
        <w:t>で撮影し，デジタルデータを</w:t>
      </w:r>
      <w:r w:rsidRPr="00264734">
        <w:rPr>
          <w:rFonts w:ascii="Times New Roman" w:hAnsi="Times New Roman" w:cs="Times New Roman" w:hint="eastAsia"/>
          <w:szCs w:val="28"/>
        </w:rPr>
        <w:t>ホログラムとして取り込み，そのホログラムから被写体の像をコンピュータで数値再生する技術である．</w:t>
      </w:r>
      <w:r w:rsidR="00740230" w:rsidRPr="00740230">
        <w:rPr>
          <w:rFonts w:ascii="Times New Roman" w:hAnsi="Times New Roman" w:cs="Times New Roman" w:hint="eastAsia"/>
          <w:szCs w:val="21"/>
        </w:rPr>
        <w:t>図</w:t>
      </w:r>
      <w:r w:rsidR="009C6E3D" w:rsidRPr="00740230">
        <w:rPr>
          <w:rFonts w:ascii="Times New Roman" w:hAnsi="Times New Roman" w:cs="Times New Roman" w:hint="eastAsia"/>
          <w:szCs w:val="21"/>
        </w:rPr>
        <w:t>１</w:t>
      </w:r>
      <w:r w:rsidR="009C6E3D" w:rsidRPr="00264734">
        <w:rPr>
          <w:rFonts w:ascii="Times New Roman" w:hAnsi="Times New Roman" w:cs="Times New Roman" w:hint="eastAsia"/>
          <w:szCs w:val="28"/>
        </w:rPr>
        <w:t>に</w:t>
      </w:r>
      <w:r w:rsidR="009C6E3D" w:rsidRPr="00740230">
        <w:rPr>
          <w:rFonts w:ascii="Times New Roman" w:hAnsi="Times New Roman" w:cs="Times New Roman"/>
          <w:szCs w:val="21"/>
        </w:rPr>
        <w:t>DH</w:t>
      </w:r>
      <w:r w:rsidR="009C6E3D" w:rsidRPr="00264734">
        <w:rPr>
          <w:rFonts w:ascii="Times New Roman" w:hAnsi="Times New Roman" w:cs="Times New Roman" w:hint="eastAsia"/>
          <w:szCs w:val="28"/>
        </w:rPr>
        <w:t>の概略図を示す．レーザ光は物体へ照射し回折する物体光と基準となる参照光に分けられる．物体光と参照光が撮像素子に入射し，</w:t>
      </w:r>
      <w:r w:rsidR="009C6E3D" w:rsidRPr="00264734">
        <w:rPr>
          <w:rFonts w:ascii="Times New Roman" w:hAnsi="Times New Roman" w:cs="Times New Roman"/>
          <w:szCs w:val="28"/>
        </w:rPr>
        <w:t>2</w:t>
      </w:r>
      <w:r w:rsidR="00C6196A">
        <w:rPr>
          <w:rFonts w:ascii="Times New Roman" w:hAnsi="Times New Roman" w:cs="Times New Roman" w:hint="eastAsia"/>
          <w:szCs w:val="28"/>
        </w:rPr>
        <w:t>光</w:t>
      </w:r>
      <w:r w:rsidR="009C6E3D" w:rsidRPr="00264734">
        <w:rPr>
          <w:rFonts w:ascii="Times New Roman" w:hAnsi="Times New Roman" w:cs="Times New Roman" w:hint="eastAsia"/>
          <w:szCs w:val="28"/>
        </w:rPr>
        <w:t>波</w:t>
      </w:r>
      <w:r w:rsidR="00C7261E" w:rsidRPr="00264734">
        <w:rPr>
          <w:rFonts w:ascii="Times New Roman" w:hAnsi="Times New Roman" w:cs="Times New Roman" w:hint="eastAsia"/>
          <w:szCs w:val="28"/>
        </w:rPr>
        <w:t>が形成する干渉縞の画像がホログラムである．干渉により，参照光に対する物体光の振幅と位相の変調量が記録される．ホログラフィでは，物体光の位相情報を干渉縞に変換して記録するため，撮像素子の単一露光で</w:t>
      </w:r>
      <w:r w:rsidR="00C7261E" w:rsidRPr="00264734">
        <w:rPr>
          <w:rFonts w:ascii="Times New Roman" w:hAnsi="Times New Roman" w:cs="Times New Roman"/>
          <w:szCs w:val="28"/>
        </w:rPr>
        <w:t>3</w:t>
      </w:r>
      <w:r w:rsidR="00C7261E" w:rsidRPr="00264734">
        <w:rPr>
          <w:rFonts w:ascii="Times New Roman" w:hAnsi="Times New Roman" w:cs="Times New Roman" w:hint="eastAsia"/>
          <w:szCs w:val="28"/>
        </w:rPr>
        <w:t>次元空間</w:t>
      </w:r>
      <w:r w:rsidR="0017032B" w:rsidRPr="00264734">
        <w:rPr>
          <w:rFonts w:ascii="Times New Roman" w:hAnsi="Times New Roman" w:cs="Times New Roman" w:hint="eastAsia"/>
          <w:szCs w:val="28"/>
        </w:rPr>
        <w:t>情報を得る</w:t>
      </w:r>
      <w:r w:rsidR="0058738D" w:rsidRPr="00264734">
        <w:rPr>
          <w:rFonts w:ascii="Times New Roman" w:hAnsi="Times New Roman" w:cs="Times New Roman" w:hint="eastAsia"/>
          <w:szCs w:val="28"/>
        </w:rPr>
        <w:t>ことが出来る．その後，デジタル画像処理を経て，コンピュータで物体光</w:t>
      </w:r>
      <w:r w:rsidR="00C7261E" w:rsidRPr="00264734">
        <w:rPr>
          <w:rFonts w:ascii="Times New Roman" w:hAnsi="Times New Roman" w:cs="Times New Roman" w:hint="eastAsia"/>
          <w:szCs w:val="28"/>
        </w:rPr>
        <w:t>を伝搬させ</w:t>
      </w:r>
      <w:r w:rsidR="0058738D" w:rsidRPr="00264734">
        <w:rPr>
          <w:rFonts w:ascii="Times New Roman" w:hAnsi="Times New Roman" w:cs="Times New Roman" w:hint="eastAsia"/>
          <w:szCs w:val="28"/>
        </w:rPr>
        <w:t>，</w:t>
      </w:r>
      <w:r w:rsidR="00C7261E" w:rsidRPr="00264734">
        <w:rPr>
          <w:rFonts w:ascii="Times New Roman" w:hAnsi="Times New Roman" w:cs="Times New Roman" w:hint="eastAsia"/>
          <w:szCs w:val="28"/>
        </w:rPr>
        <w:t>数値的に物体の</w:t>
      </w:r>
      <w:r w:rsidR="00C7261E" w:rsidRPr="00264734">
        <w:rPr>
          <w:rFonts w:ascii="Times New Roman" w:hAnsi="Times New Roman" w:cs="Times New Roman"/>
          <w:szCs w:val="28"/>
        </w:rPr>
        <w:t>3</w:t>
      </w:r>
      <w:r w:rsidR="00C7261E" w:rsidRPr="00264734">
        <w:rPr>
          <w:rFonts w:ascii="Times New Roman" w:hAnsi="Times New Roman" w:cs="Times New Roman" w:hint="eastAsia"/>
          <w:szCs w:val="28"/>
        </w:rPr>
        <w:t>次元像を再生する（再構成）．このような</w:t>
      </w:r>
      <w:r w:rsidR="00C7261E" w:rsidRPr="00740230">
        <w:rPr>
          <w:rFonts w:ascii="Times New Roman" w:hAnsi="Times New Roman" w:cs="Times New Roman"/>
          <w:szCs w:val="21"/>
        </w:rPr>
        <w:t>DH</w:t>
      </w:r>
      <w:r w:rsidR="00C7261E" w:rsidRPr="00264734">
        <w:rPr>
          <w:rFonts w:ascii="Times New Roman" w:hAnsi="Times New Roman" w:cs="Times New Roman" w:hint="eastAsia"/>
          <w:szCs w:val="28"/>
        </w:rPr>
        <w:t>は，計算機の処理能力によっては高速の</w:t>
      </w:r>
      <w:r w:rsidR="00C7261E" w:rsidRPr="00264734">
        <w:rPr>
          <w:rFonts w:ascii="Times New Roman" w:hAnsi="Times New Roman" w:cs="Times New Roman"/>
          <w:szCs w:val="28"/>
        </w:rPr>
        <w:t>3</w:t>
      </w:r>
      <w:r w:rsidR="00C7261E" w:rsidRPr="00264734">
        <w:rPr>
          <w:rFonts w:ascii="Times New Roman" w:hAnsi="Times New Roman" w:cs="Times New Roman" w:hint="eastAsia"/>
          <w:szCs w:val="28"/>
        </w:rPr>
        <w:t>次元像再生が可能であり，数値再生により定量的評価，画像処理，情報抽出が容易であるといった特徴を持つ．</w:t>
      </w:r>
    </w:p>
    <w:p w:rsidR="002F37E8" w:rsidRPr="00264734" w:rsidRDefault="002F37E8" w:rsidP="00CB00F2">
      <w:pPr>
        <w:ind w:firstLineChars="100" w:firstLine="210"/>
        <w:rPr>
          <w:rFonts w:ascii="Times New Roman" w:hAnsi="Times New Roman" w:cs="Times New Roman"/>
          <w:szCs w:val="28"/>
        </w:rPr>
      </w:pPr>
    </w:p>
    <w:p w:rsidR="00BD2566" w:rsidRPr="00264734" w:rsidRDefault="00BD2566" w:rsidP="00BD2566">
      <w:pPr>
        <w:ind w:firstLineChars="100" w:firstLine="210"/>
        <w:jc w:val="center"/>
        <w:rPr>
          <w:rFonts w:ascii="Times New Roman" w:hAnsi="Times New Roman" w:cs="Times New Roman"/>
          <w:szCs w:val="28"/>
        </w:rPr>
      </w:pPr>
      <w:r w:rsidRPr="00264734">
        <w:rPr>
          <w:rFonts w:ascii="Times New Roman" w:hAnsi="Times New Roman" w:cs="Times New Roman"/>
          <w:noProof/>
          <w:szCs w:val="28"/>
        </w:rPr>
        <w:lastRenderedPageBreak/>
        <w:drawing>
          <wp:inline distT="0" distB="0" distL="0" distR="0" wp14:anchorId="3693672C" wp14:editId="4FE9C3A6">
            <wp:extent cx="2156603" cy="11416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938" cy="1159801"/>
                    </a:xfrm>
                    <a:prstGeom prst="rect">
                      <a:avLst/>
                    </a:prstGeom>
                    <a:noFill/>
                    <a:ln>
                      <a:noFill/>
                    </a:ln>
                  </pic:spPr>
                </pic:pic>
              </a:graphicData>
            </a:graphic>
          </wp:inline>
        </w:drawing>
      </w:r>
    </w:p>
    <w:p w:rsidR="00BD2566" w:rsidRPr="00264734" w:rsidRDefault="00264734" w:rsidP="00BD2566">
      <w:pPr>
        <w:ind w:firstLineChars="100" w:firstLine="210"/>
        <w:jc w:val="center"/>
        <w:rPr>
          <w:rFonts w:ascii="Times New Roman" w:hAnsi="Times New Roman" w:cs="Times New Roman"/>
          <w:szCs w:val="28"/>
        </w:rPr>
      </w:pPr>
      <w:r w:rsidRPr="00264734">
        <w:rPr>
          <w:rFonts w:ascii="Times New Roman" w:hAnsi="Times New Roman" w:cs="Times New Roman" w:hint="eastAsia"/>
          <w:szCs w:val="28"/>
        </w:rPr>
        <w:t>図</w:t>
      </w:r>
      <w:r w:rsidR="00BD2566" w:rsidRPr="00264734">
        <w:rPr>
          <w:rFonts w:ascii="Times New Roman" w:hAnsi="Times New Roman" w:cs="Times New Roman"/>
          <w:szCs w:val="28"/>
        </w:rPr>
        <w:t xml:space="preserve">1 </w:t>
      </w:r>
      <w:r w:rsidR="00BD2566" w:rsidRPr="00740230">
        <w:rPr>
          <w:rFonts w:ascii="Times New Roman" w:hAnsi="Times New Roman" w:cs="Times New Roman"/>
          <w:szCs w:val="28"/>
        </w:rPr>
        <w:t>DH</w:t>
      </w:r>
      <w:r w:rsidR="00BD2566" w:rsidRPr="00264734">
        <w:rPr>
          <w:rFonts w:ascii="Times New Roman" w:hAnsi="Times New Roman" w:cs="Times New Roman" w:hint="eastAsia"/>
          <w:szCs w:val="28"/>
        </w:rPr>
        <w:t>の概略図</w:t>
      </w:r>
    </w:p>
    <w:p w:rsidR="00BD2566" w:rsidRPr="00CB00F2" w:rsidRDefault="00BD2566" w:rsidP="00CB00F2">
      <w:pPr>
        <w:ind w:firstLineChars="100" w:firstLine="210"/>
        <w:rPr>
          <w:rFonts w:asciiTheme="minorEastAsia" w:hAnsiTheme="minorEastAsia"/>
          <w:szCs w:val="28"/>
        </w:rPr>
      </w:pPr>
    </w:p>
    <w:p w:rsidR="00302720" w:rsidRPr="00CB00F2" w:rsidRDefault="00302720" w:rsidP="00302720">
      <w:pPr>
        <w:pStyle w:val="a3"/>
        <w:numPr>
          <w:ilvl w:val="0"/>
          <w:numId w:val="1"/>
        </w:numPr>
        <w:ind w:leftChars="0"/>
        <w:rPr>
          <w:rFonts w:asciiTheme="majorEastAsia" w:eastAsiaTheme="majorEastAsia" w:hAnsiTheme="majorEastAsia"/>
          <w:szCs w:val="28"/>
        </w:rPr>
      </w:pPr>
      <w:r w:rsidRPr="00CB00F2">
        <w:rPr>
          <w:rFonts w:asciiTheme="majorEastAsia" w:eastAsiaTheme="majorEastAsia" w:hAnsiTheme="majorEastAsia" w:hint="eastAsia"/>
          <w:szCs w:val="28"/>
        </w:rPr>
        <w:t>光コム</w:t>
      </w:r>
    </w:p>
    <w:p w:rsidR="0017032B" w:rsidRPr="00264734" w:rsidRDefault="0017032B" w:rsidP="00F91A5A">
      <w:pPr>
        <w:ind w:firstLineChars="100" w:firstLine="210"/>
        <w:rPr>
          <w:rFonts w:ascii="Times New Roman" w:hAnsi="Times New Roman" w:cs="Times New Roman"/>
          <w:szCs w:val="28"/>
        </w:rPr>
      </w:pPr>
      <w:r w:rsidRPr="00264734">
        <w:rPr>
          <w:rFonts w:ascii="Times New Roman" w:hAnsi="Times New Roman" w:cs="Times New Roman" w:hint="eastAsia"/>
          <w:szCs w:val="28"/>
        </w:rPr>
        <w:t>フェムト秒モード同期レーザから出力されるレーザ光は，時間領域において</w:t>
      </w:r>
      <w:r w:rsidR="00954082">
        <w:rPr>
          <w:rFonts w:ascii="Times New Roman" w:hAnsi="Times New Roman" w:cs="Times New Roman" w:hint="eastAsia"/>
          <w:szCs w:val="28"/>
        </w:rPr>
        <w:t>繰返し周期</w:t>
      </w:r>
      <w:r w:rsidRPr="00264734">
        <w:rPr>
          <w:rFonts w:ascii="Times New Roman" w:hAnsi="Times New Roman" w:cs="Times New Roman" w:hint="eastAsia"/>
          <w:szCs w:val="28"/>
        </w:rPr>
        <w:t>（</w:t>
      </w:r>
      <w:r w:rsidR="00954082">
        <w:rPr>
          <w:rFonts w:ascii="Times New Roman" w:hAnsi="Times New Roman" w:cs="Times New Roman" w:hint="eastAsia"/>
          <w:szCs w:val="28"/>
        </w:rPr>
        <w:t>1/</w:t>
      </w:r>
      <w:proofErr w:type="spellStart"/>
      <w:r w:rsidRPr="00740230">
        <w:rPr>
          <w:rFonts w:ascii="Times New Roman" w:hAnsi="Times New Roman" w:cs="Times New Roman"/>
          <w:i/>
          <w:szCs w:val="21"/>
        </w:rPr>
        <w:t>f</w:t>
      </w:r>
      <w:r w:rsidRPr="00740230">
        <w:rPr>
          <w:rFonts w:ascii="Times New Roman" w:hAnsi="Times New Roman" w:cs="Times New Roman"/>
          <w:szCs w:val="21"/>
          <w:vertAlign w:val="subscript"/>
        </w:rPr>
        <w:t>rep</w:t>
      </w:r>
      <w:proofErr w:type="spellEnd"/>
      <w:r w:rsidRPr="00264734">
        <w:rPr>
          <w:rFonts w:ascii="Times New Roman" w:hAnsi="Times New Roman" w:cs="Times New Roman" w:hint="eastAsia"/>
          <w:szCs w:val="28"/>
        </w:rPr>
        <w:t>）で規則的に繰り返される超短光パルス列を示す</w:t>
      </w:r>
      <w:r w:rsidR="00954082">
        <w:rPr>
          <w:rFonts w:ascii="Times New Roman" w:hAnsi="Times New Roman" w:cs="Times New Roman" w:hint="eastAsia"/>
          <w:szCs w:val="28"/>
        </w:rPr>
        <w:t>一方で，それと</w:t>
      </w:r>
      <w:r w:rsidRPr="00264734">
        <w:rPr>
          <w:rFonts w:ascii="Times New Roman" w:hAnsi="Times New Roman" w:cs="Times New Roman" w:hint="eastAsia"/>
          <w:szCs w:val="28"/>
        </w:rPr>
        <w:t>フーリエ変換の関係にある周波数領域においては，多数の光周波数モード列がモード同期周</w:t>
      </w:r>
      <w:r w:rsidR="0020539B" w:rsidRPr="00264734">
        <w:rPr>
          <w:rFonts w:ascii="Times New Roman" w:hAnsi="Times New Roman" w:cs="Times New Roman" w:hint="eastAsia"/>
          <w:szCs w:val="28"/>
        </w:rPr>
        <w:t>波数</w:t>
      </w:r>
      <w:r w:rsidR="00954082">
        <w:rPr>
          <w:rFonts w:ascii="Times New Roman" w:hAnsi="Times New Roman" w:cs="Times New Roman" w:hint="eastAsia"/>
          <w:szCs w:val="28"/>
        </w:rPr>
        <w:t>（</w:t>
      </w:r>
      <w:proofErr w:type="spellStart"/>
      <w:r w:rsidR="00954082" w:rsidRPr="00264734">
        <w:rPr>
          <w:rFonts w:ascii="Times New Roman" w:hAnsi="Times New Roman" w:cs="Times New Roman"/>
          <w:i/>
          <w:szCs w:val="28"/>
        </w:rPr>
        <w:t>f</w:t>
      </w:r>
      <w:r w:rsidR="00954082" w:rsidRPr="00264734">
        <w:rPr>
          <w:rFonts w:ascii="Times New Roman" w:hAnsi="Times New Roman" w:cs="Times New Roman"/>
          <w:i/>
          <w:szCs w:val="28"/>
          <w:vertAlign w:val="subscript"/>
        </w:rPr>
        <w:t>rep</w:t>
      </w:r>
      <w:proofErr w:type="spellEnd"/>
      <w:r w:rsidR="00954082">
        <w:rPr>
          <w:rFonts w:ascii="Times New Roman" w:hAnsi="Times New Roman" w:cs="Times New Roman" w:hint="eastAsia"/>
          <w:szCs w:val="28"/>
        </w:rPr>
        <w:t>）</w:t>
      </w:r>
      <w:r w:rsidR="0020539B" w:rsidRPr="00264734">
        <w:rPr>
          <w:rFonts w:ascii="Times New Roman" w:hAnsi="Times New Roman" w:cs="Times New Roman" w:hint="eastAsia"/>
          <w:szCs w:val="28"/>
        </w:rPr>
        <w:t>間隔で櫛</w:t>
      </w:r>
      <w:r w:rsidR="00954082">
        <w:rPr>
          <w:rFonts w:ascii="Times New Roman" w:hAnsi="Times New Roman" w:cs="Times New Roman" w:hint="eastAsia"/>
          <w:szCs w:val="28"/>
        </w:rPr>
        <w:t xml:space="preserve"> </w:t>
      </w:r>
      <w:r w:rsidR="00954082">
        <w:rPr>
          <w:rFonts w:ascii="Times New Roman" w:hAnsi="Times New Roman" w:cs="Times New Roman" w:hint="eastAsia"/>
          <w:szCs w:val="28"/>
        </w:rPr>
        <w:t>（</w:t>
      </w:r>
      <w:r w:rsidR="00954082">
        <w:rPr>
          <w:rFonts w:ascii="Times New Roman" w:hAnsi="Times New Roman" w:cs="Times New Roman"/>
          <w:szCs w:val="28"/>
        </w:rPr>
        <w:t>comb</w:t>
      </w:r>
      <w:r w:rsidR="00954082">
        <w:rPr>
          <w:rFonts w:ascii="Times New Roman" w:hAnsi="Times New Roman" w:cs="Times New Roman" w:hint="eastAsia"/>
          <w:szCs w:val="28"/>
        </w:rPr>
        <w:t>）</w:t>
      </w:r>
      <w:r w:rsidR="0020539B" w:rsidRPr="00264734">
        <w:rPr>
          <w:rFonts w:ascii="Times New Roman" w:hAnsi="Times New Roman" w:cs="Times New Roman" w:hint="eastAsia"/>
          <w:szCs w:val="28"/>
        </w:rPr>
        <w:t>のように</w:t>
      </w:r>
      <w:r w:rsidR="008D2455" w:rsidRPr="00264734">
        <w:rPr>
          <w:rFonts w:ascii="Times New Roman" w:hAnsi="Times New Roman" w:cs="Times New Roman" w:hint="eastAsia"/>
          <w:szCs w:val="28"/>
        </w:rPr>
        <w:t>並んだ周波数コムのスペクトルを示す（</w:t>
      </w:r>
      <w:r w:rsidR="00954082">
        <w:rPr>
          <w:rFonts w:ascii="Times New Roman" w:hAnsi="Times New Roman" w:cs="Times New Roman" w:hint="eastAsia"/>
          <w:szCs w:val="21"/>
        </w:rPr>
        <w:t>図</w:t>
      </w:r>
      <w:r w:rsidRPr="00740230">
        <w:rPr>
          <w:rFonts w:ascii="Times New Roman" w:hAnsi="Times New Roman" w:cs="Times New Roman"/>
          <w:szCs w:val="21"/>
        </w:rPr>
        <w:t>2</w:t>
      </w:r>
      <w:r w:rsidRPr="00264734">
        <w:rPr>
          <w:rFonts w:ascii="Times New Roman" w:hAnsi="Times New Roman" w:cs="Times New Roman" w:hint="eastAsia"/>
          <w:szCs w:val="28"/>
        </w:rPr>
        <w:t>）．</w:t>
      </w:r>
      <w:r w:rsidR="00954082">
        <w:rPr>
          <w:rFonts w:ascii="Times New Roman" w:hAnsi="Times New Roman" w:cs="Times New Roman" w:hint="eastAsia"/>
          <w:szCs w:val="28"/>
        </w:rPr>
        <w:t>また，</w:t>
      </w:r>
      <w:r w:rsidR="00954082">
        <w:rPr>
          <w:rFonts w:hint="eastAsia"/>
        </w:rPr>
        <w:t>実際に</w:t>
      </w:r>
      <w:r w:rsidR="00954082" w:rsidRPr="0088790F">
        <w:rPr>
          <w:rFonts w:hint="eastAsia"/>
        </w:rPr>
        <w:t>発振している光コムの周波数は数百</w:t>
      </w:r>
      <w:r w:rsidR="00954082" w:rsidRPr="0088790F">
        <w:t>THz</w:t>
      </w:r>
      <w:r w:rsidR="00954082" w:rsidRPr="0088790F">
        <w:rPr>
          <w:rFonts w:hint="eastAsia"/>
        </w:rPr>
        <w:t>付近に分布しており</w:t>
      </w:r>
      <w:r w:rsidR="00954082">
        <w:rPr>
          <w:rFonts w:hint="eastAsia"/>
        </w:rPr>
        <w:t>、</w:t>
      </w:r>
      <w:r w:rsidR="00954082" w:rsidRPr="0088790F">
        <w:rPr>
          <w:rFonts w:hint="eastAsia"/>
        </w:rPr>
        <w:t>実際は</w:t>
      </w:r>
      <w:r w:rsidR="00954082" w:rsidRPr="0088790F">
        <w:t>0</w:t>
      </w:r>
      <w:r w:rsidR="00954082" w:rsidRPr="0088790F">
        <w:rPr>
          <w:rFonts w:hint="eastAsia"/>
        </w:rPr>
        <w:t xml:space="preserve"> </w:t>
      </w:r>
      <w:r w:rsidR="00954082" w:rsidRPr="0088790F">
        <w:t>Hz</w:t>
      </w:r>
      <w:r w:rsidR="00954082">
        <w:rPr>
          <w:rFonts w:hint="eastAsia"/>
        </w:rPr>
        <w:t>まで分布していない。ここで，</w:t>
      </w:r>
      <w:r w:rsidRPr="00264734">
        <w:rPr>
          <w:rFonts w:ascii="Times New Roman" w:hAnsi="Times New Roman" w:cs="Times New Roman" w:hint="eastAsia"/>
          <w:szCs w:val="28"/>
        </w:rPr>
        <w:t>モード間隔を</w:t>
      </w:r>
      <w:proofErr w:type="spellStart"/>
      <w:r w:rsidRPr="00740230">
        <w:rPr>
          <w:rFonts w:ascii="Times New Roman" w:hAnsi="Times New Roman" w:cs="Times New Roman"/>
          <w:i/>
          <w:szCs w:val="21"/>
        </w:rPr>
        <w:t>f</w:t>
      </w:r>
      <w:r w:rsidRPr="00740230">
        <w:rPr>
          <w:rFonts w:ascii="Times New Roman" w:hAnsi="Times New Roman" w:cs="Times New Roman"/>
          <w:i/>
          <w:szCs w:val="21"/>
          <w:vertAlign w:val="subscript"/>
        </w:rPr>
        <w:t>rep</w:t>
      </w:r>
      <w:proofErr w:type="spellEnd"/>
      <w:r w:rsidRPr="00264734">
        <w:rPr>
          <w:rFonts w:ascii="Times New Roman" w:hAnsi="Times New Roman" w:cs="Times New Roman" w:hint="eastAsia"/>
          <w:szCs w:val="28"/>
        </w:rPr>
        <w:t>とし，周波数軸上で</w:t>
      </w:r>
      <w:r w:rsidR="005072B9" w:rsidRPr="005072B9">
        <w:rPr>
          <w:rFonts w:ascii="Times New Roman" w:hAnsi="Times New Roman" w:cs="Times New Roman" w:hint="eastAsia"/>
          <w:szCs w:val="28"/>
        </w:rPr>
        <w:t>コム</w:t>
      </w:r>
      <w:r w:rsidR="005072B9">
        <w:rPr>
          <w:rFonts w:ascii="Times New Roman" w:hAnsi="Times New Roman" w:cs="Times New Roman" w:hint="eastAsia"/>
          <w:szCs w:val="28"/>
        </w:rPr>
        <w:t>・</w:t>
      </w:r>
      <w:r w:rsidR="005072B9" w:rsidRPr="005072B9">
        <w:rPr>
          <w:rFonts w:ascii="Times New Roman" w:hAnsi="Times New Roman" w:cs="Times New Roman" w:hint="eastAsia"/>
          <w:szCs w:val="28"/>
        </w:rPr>
        <w:t>モード</w:t>
      </w:r>
      <w:r w:rsidRPr="00264734">
        <w:rPr>
          <w:rFonts w:ascii="Times New Roman" w:hAnsi="Times New Roman" w:cs="Times New Roman" w:hint="eastAsia"/>
          <w:szCs w:val="28"/>
        </w:rPr>
        <w:t>を光周波数領域から仮想的にゼロ周波数付近まで伸ばしていくと，端数の周波数成分が存在する．この剰余周波数成分をキャリア・エンベロープ・オフセット周波数（</w:t>
      </w:r>
      <w:proofErr w:type="spellStart"/>
      <w:r w:rsidRPr="00740230">
        <w:rPr>
          <w:rFonts w:ascii="Times New Roman" w:hAnsi="Times New Roman" w:cs="Times New Roman"/>
          <w:i/>
          <w:szCs w:val="21"/>
        </w:rPr>
        <w:t>f</w:t>
      </w:r>
      <w:r w:rsidRPr="00740230">
        <w:rPr>
          <w:rFonts w:ascii="Times New Roman" w:hAnsi="Times New Roman" w:cs="Times New Roman"/>
          <w:i/>
          <w:szCs w:val="21"/>
          <w:vertAlign w:val="subscript"/>
        </w:rPr>
        <w:t>CEO</w:t>
      </w:r>
      <w:proofErr w:type="spellEnd"/>
      <w:r w:rsidRPr="00264734">
        <w:rPr>
          <w:rFonts w:ascii="Times New Roman" w:hAnsi="Times New Roman" w:cs="Times New Roman" w:hint="eastAsia"/>
          <w:szCs w:val="28"/>
        </w:rPr>
        <w:t>）と呼ぶ．</w:t>
      </w:r>
      <w:ins w:id="11" w:author="安井 武史" w:date="2015-07-11T15:31:00Z">
        <w:r w:rsidR="00E77022" w:rsidRPr="00264734" w:rsidDel="00E77022">
          <w:rPr>
            <w:rFonts w:ascii="Times New Roman" w:hAnsi="Times New Roman" w:cs="Times New Roman" w:hint="eastAsia"/>
            <w:szCs w:val="28"/>
          </w:rPr>
          <w:t xml:space="preserve"> </w:t>
        </w:r>
      </w:ins>
      <w:del w:id="12" w:author="安井 武史" w:date="2015-07-11T15:31:00Z">
        <w:r w:rsidRPr="00264734" w:rsidDel="00E77022">
          <w:rPr>
            <w:rFonts w:ascii="Times New Roman" w:hAnsi="Times New Roman" w:cs="Times New Roman" w:hint="eastAsia"/>
            <w:szCs w:val="28"/>
          </w:rPr>
          <w:delText>したがって，</w:delText>
        </w:r>
      </w:del>
      <w:r w:rsidRPr="00264734">
        <w:rPr>
          <w:rFonts w:ascii="Times New Roman" w:hAnsi="Times New Roman" w:cs="Times New Roman"/>
          <w:i/>
          <w:szCs w:val="21"/>
        </w:rPr>
        <w:t>m</w:t>
      </w:r>
      <w:r w:rsidRPr="00264734">
        <w:rPr>
          <w:rFonts w:ascii="Times New Roman" w:hAnsi="Times New Roman" w:cs="Times New Roman" w:hint="eastAsia"/>
          <w:szCs w:val="28"/>
        </w:rPr>
        <w:t>番目のコム</w:t>
      </w:r>
      <w:r w:rsidR="005072B9">
        <w:rPr>
          <w:rFonts w:ascii="Times New Roman" w:hAnsi="Times New Roman" w:cs="Times New Roman" w:hint="eastAsia"/>
          <w:szCs w:val="28"/>
        </w:rPr>
        <w:t>・</w:t>
      </w:r>
      <w:r w:rsidRPr="00264734">
        <w:rPr>
          <w:rFonts w:ascii="Times New Roman" w:hAnsi="Times New Roman" w:cs="Times New Roman" w:hint="eastAsia"/>
          <w:szCs w:val="28"/>
        </w:rPr>
        <w:t>モードの光周波数</w:t>
      </w:r>
      <w:proofErr w:type="spellStart"/>
      <w:r w:rsidRPr="00740230">
        <w:rPr>
          <w:rFonts w:ascii="Times New Roman" w:hAnsi="Times New Roman" w:cs="Times New Roman"/>
          <w:i/>
          <w:szCs w:val="21"/>
        </w:rPr>
        <w:t>f</w:t>
      </w:r>
      <w:r w:rsidRPr="00264734">
        <w:rPr>
          <w:rFonts w:ascii="Times New Roman" w:hAnsi="Times New Roman" w:cs="Times New Roman"/>
          <w:i/>
          <w:szCs w:val="21"/>
          <w:vertAlign w:val="subscript"/>
        </w:rPr>
        <w:t>m</w:t>
      </w:r>
      <w:proofErr w:type="spellEnd"/>
      <w:r w:rsidRPr="00264734">
        <w:rPr>
          <w:rFonts w:ascii="Times New Roman" w:hAnsi="Times New Roman" w:cs="Times New Roman" w:hint="eastAsia"/>
          <w:szCs w:val="28"/>
        </w:rPr>
        <w:t>は下記のように表すことができる．</w:t>
      </w:r>
    </w:p>
    <w:p w:rsidR="0017032B" w:rsidRPr="00264734" w:rsidRDefault="00CE14FD" w:rsidP="0017032B">
      <w:pPr>
        <w:rPr>
          <w:rFonts w:ascii="Times New Roman" w:hAnsi="Times New Roman" w:cs="Times New Roman"/>
          <w:szCs w:val="28"/>
        </w:rPr>
      </w:pPr>
      <m:oMathPara>
        <m:oMath>
          <m:sSub>
            <m:sSubPr>
              <m:ctrlPr>
                <w:rPr>
                  <w:rFonts w:ascii="Cambria Math" w:hAnsi="Cambria Math" w:cs="Times New Roman"/>
                  <w:szCs w:val="28"/>
                </w:rPr>
              </m:ctrlPr>
            </m:sSubPr>
            <m:e>
              <m:r>
                <w:rPr>
                  <w:rFonts w:ascii="Cambria Math" w:hAnsi="Cambria Math" w:cs="Times New Roman"/>
                  <w:szCs w:val="28"/>
                </w:rPr>
                <m:t>f</m:t>
              </m:r>
            </m:e>
            <m:sub>
              <m:r>
                <w:rPr>
                  <w:rFonts w:ascii="Cambria Math" w:hAnsi="Cambria Math" w:cs="Times New Roman"/>
                  <w:szCs w:val="28"/>
                </w:rPr>
                <m:t>m</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f</m:t>
              </m:r>
            </m:e>
            <m:sub>
              <m:r>
                <w:rPr>
                  <w:rFonts w:ascii="Cambria Math" w:hAnsi="Cambria Math" w:cs="Times New Roman"/>
                  <w:szCs w:val="28"/>
                </w:rPr>
                <m:t>CEO</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mf</m:t>
              </m:r>
            </m:e>
            <m:sub>
              <m:r>
                <w:rPr>
                  <w:rFonts w:ascii="Cambria Math" w:hAnsi="Cambria Math" w:cs="Times New Roman"/>
                  <w:szCs w:val="28"/>
                </w:rPr>
                <m:t>rep</m:t>
              </m:r>
            </m:sub>
          </m:sSub>
          <m:r>
            <w:rPr>
              <w:rFonts w:ascii="Cambria Math" w:hAnsi="Cambria Math" w:cs="Times New Roman"/>
              <w:szCs w:val="28"/>
            </w:rPr>
            <m:t xml:space="preserve">                                        (1)</m:t>
          </m:r>
        </m:oMath>
      </m:oMathPara>
    </w:p>
    <w:p w:rsidR="008D2455" w:rsidRPr="00740230" w:rsidRDefault="00954082" w:rsidP="00757D37">
      <w:pPr>
        <w:jc w:val="left"/>
        <w:rPr>
          <w:rFonts w:ascii="Times New Roman" w:hAnsi="Times New Roman" w:cs="Times New Roman"/>
          <w:szCs w:val="21"/>
        </w:rPr>
      </w:pPr>
      <w:r>
        <w:rPr>
          <w:rFonts w:ascii="Times New Roman" w:hAnsi="Times New Roman" w:cs="Times New Roman" w:hint="eastAsia"/>
          <w:szCs w:val="21"/>
        </w:rPr>
        <w:t>したがって，</w:t>
      </w:r>
      <w:proofErr w:type="spellStart"/>
      <w:r w:rsidR="008D2455" w:rsidRPr="00740230">
        <w:rPr>
          <w:rFonts w:ascii="Times New Roman" w:hAnsi="Times New Roman" w:cs="Times New Roman"/>
          <w:i/>
          <w:szCs w:val="21"/>
        </w:rPr>
        <w:t>f</w:t>
      </w:r>
      <w:r w:rsidR="008D2455" w:rsidRPr="00740230">
        <w:rPr>
          <w:rFonts w:ascii="Times New Roman" w:hAnsi="Times New Roman" w:cs="Times New Roman"/>
          <w:i/>
          <w:szCs w:val="21"/>
          <w:vertAlign w:val="subscript"/>
        </w:rPr>
        <w:t>CEO</w:t>
      </w:r>
      <w:proofErr w:type="spellEnd"/>
      <w:r w:rsidR="0040295F" w:rsidRPr="00740230">
        <w:rPr>
          <w:rFonts w:ascii="Times New Roman" w:hAnsi="Times New Roman" w:cs="Times New Roman" w:hint="eastAsia"/>
          <w:szCs w:val="21"/>
        </w:rPr>
        <w:t>と</w:t>
      </w:r>
      <w:r w:rsidR="008D2455" w:rsidRPr="00740230">
        <w:rPr>
          <w:rFonts w:ascii="Times New Roman" w:hAnsi="Times New Roman" w:cs="Times New Roman"/>
          <w:szCs w:val="21"/>
        </w:rPr>
        <w:t xml:space="preserve"> </w:t>
      </w:r>
      <w:proofErr w:type="spellStart"/>
      <w:r w:rsidR="008D2455" w:rsidRPr="00740230">
        <w:rPr>
          <w:rFonts w:ascii="Times New Roman" w:hAnsi="Times New Roman" w:cs="Times New Roman"/>
          <w:i/>
          <w:szCs w:val="21"/>
        </w:rPr>
        <w:t>f</w:t>
      </w:r>
      <w:r w:rsidR="008D2455" w:rsidRPr="00740230">
        <w:rPr>
          <w:rFonts w:ascii="Times New Roman" w:hAnsi="Times New Roman" w:cs="Times New Roman"/>
          <w:i/>
          <w:szCs w:val="21"/>
          <w:vertAlign w:val="subscript"/>
        </w:rPr>
        <w:t>rep</w:t>
      </w:r>
      <w:proofErr w:type="spellEnd"/>
      <w:r w:rsidR="0040295F" w:rsidRPr="00740230">
        <w:rPr>
          <w:rFonts w:ascii="Times New Roman" w:hAnsi="Times New Roman" w:cs="Times New Roman" w:hint="eastAsia"/>
          <w:szCs w:val="21"/>
        </w:rPr>
        <w:t>を原子時計に位相同期させた状態で，波長計を用いて</w:t>
      </w:r>
      <w:r w:rsidR="0040295F" w:rsidRPr="00264734">
        <w:rPr>
          <w:rFonts w:ascii="Times New Roman" w:hAnsi="Times New Roman" w:cs="Times New Roman"/>
          <w:i/>
          <w:szCs w:val="21"/>
        </w:rPr>
        <w:t>m</w:t>
      </w:r>
      <w:r w:rsidR="0040295F" w:rsidRPr="00740230">
        <w:rPr>
          <w:rFonts w:ascii="Times New Roman" w:hAnsi="Times New Roman" w:cs="Times New Roman" w:hint="eastAsia"/>
          <w:szCs w:val="21"/>
        </w:rPr>
        <w:t>を決定すると，</w:t>
      </w:r>
      <w:proofErr w:type="spellStart"/>
      <w:r w:rsidR="0040295F" w:rsidRPr="00740230">
        <w:rPr>
          <w:rFonts w:ascii="Times New Roman" w:hAnsi="Times New Roman" w:cs="Times New Roman"/>
          <w:i/>
          <w:szCs w:val="21"/>
        </w:rPr>
        <w:t>f</w:t>
      </w:r>
      <w:r w:rsidR="0040295F" w:rsidRPr="00740230">
        <w:rPr>
          <w:rFonts w:ascii="Times New Roman" w:hAnsi="Times New Roman" w:cs="Times New Roman"/>
          <w:i/>
          <w:szCs w:val="21"/>
          <w:vertAlign w:val="subscript"/>
        </w:rPr>
        <w:t>m</w:t>
      </w:r>
      <w:proofErr w:type="spellEnd"/>
      <w:r w:rsidR="001F5D9E" w:rsidRPr="00740230">
        <w:rPr>
          <w:rFonts w:ascii="Times New Roman" w:hAnsi="Times New Roman" w:cs="Times New Roman" w:hint="eastAsia"/>
          <w:szCs w:val="21"/>
        </w:rPr>
        <w:t>の値が一義的に決定でき</w:t>
      </w:r>
      <w:r>
        <w:rPr>
          <w:rFonts w:ascii="Times New Roman" w:hAnsi="Times New Roman" w:cs="Times New Roman" w:hint="eastAsia"/>
          <w:szCs w:val="21"/>
        </w:rPr>
        <w:t>，</w:t>
      </w:r>
      <w:r w:rsidR="001F5D9E" w:rsidRPr="00740230">
        <w:rPr>
          <w:rFonts w:ascii="Times New Roman" w:hAnsi="Times New Roman" w:cs="Times New Roman" w:hint="eastAsia"/>
          <w:szCs w:val="21"/>
        </w:rPr>
        <w:t>これにより，光コムを「光周波数のものさし」として利用</w:t>
      </w:r>
      <w:r>
        <w:rPr>
          <w:rFonts w:ascii="Times New Roman" w:hAnsi="Times New Roman" w:cs="Times New Roman" w:hint="eastAsia"/>
          <w:szCs w:val="21"/>
        </w:rPr>
        <w:t>できる</w:t>
      </w:r>
      <w:r w:rsidR="0020539B" w:rsidRPr="00740230">
        <w:rPr>
          <w:rFonts w:ascii="Times New Roman" w:hAnsi="Times New Roman" w:cs="Times New Roman"/>
          <w:szCs w:val="21"/>
        </w:rPr>
        <w:t>[2]</w:t>
      </w:r>
      <w:r w:rsidR="0040295F" w:rsidRPr="00740230">
        <w:rPr>
          <w:rFonts w:ascii="Times New Roman" w:hAnsi="Times New Roman" w:cs="Times New Roman" w:hint="eastAsia"/>
          <w:szCs w:val="21"/>
        </w:rPr>
        <w:t>．</w:t>
      </w:r>
      <w:r w:rsidR="00B7635C">
        <w:rPr>
          <w:rFonts w:ascii="Times New Roman" w:hAnsi="Times New Roman" w:cs="Times New Roman" w:hint="eastAsia"/>
          <w:szCs w:val="21"/>
        </w:rPr>
        <w:t>本研究では、各コム・モードを絶対周波数が既知の</w:t>
      </w:r>
      <w:r w:rsidR="00B7635C">
        <w:rPr>
          <w:rFonts w:ascii="Times New Roman" w:hAnsi="Times New Roman" w:cs="Times New Roman"/>
          <w:szCs w:val="21"/>
        </w:rPr>
        <w:t>CW</w:t>
      </w:r>
      <w:r w:rsidR="00B7635C">
        <w:rPr>
          <w:rFonts w:ascii="Times New Roman" w:hAnsi="Times New Roman" w:cs="Times New Roman" w:hint="eastAsia"/>
          <w:szCs w:val="21"/>
        </w:rPr>
        <w:t>レーザー群の集まりと見なし、</w:t>
      </w:r>
      <w:r w:rsidR="00B7635C">
        <w:rPr>
          <w:rFonts w:ascii="Times New Roman" w:hAnsi="Times New Roman" w:cs="Times New Roman"/>
          <w:szCs w:val="21"/>
        </w:rPr>
        <w:t>DH</w:t>
      </w:r>
      <w:r w:rsidR="00B7635C">
        <w:rPr>
          <w:rFonts w:ascii="Times New Roman" w:hAnsi="Times New Roman" w:cs="Times New Roman" w:hint="eastAsia"/>
          <w:szCs w:val="21"/>
        </w:rPr>
        <w:t>に応用する。</w:t>
      </w:r>
    </w:p>
    <w:p w:rsidR="00757D37" w:rsidRDefault="003952AD" w:rsidP="003952AD">
      <w:pPr>
        <w:jc w:val="cente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560387C7" wp14:editId="607CBA47">
            <wp:extent cx="2371725" cy="1481455"/>
            <wp:effectExtent l="0" t="0" r="952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481455"/>
                    </a:xfrm>
                    <a:prstGeom prst="rect">
                      <a:avLst/>
                    </a:prstGeom>
                    <a:noFill/>
                    <a:ln>
                      <a:noFill/>
                    </a:ln>
                  </pic:spPr>
                </pic:pic>
              </a:graphicData>
            </a:graphic>
          </wp:inline>
        </w:drawing>
      </w:r>
    </w:p>
    <w:p w:rsidR="003952AD" w:rsidRDefault="003952AD" w:rsidP="003952AD">
      <w:pPr>
        <w:jc w:val="center"/>
        <w:rPr>
          <w:rFonts w:asciiTheme="majorEastAsia" w:eastAsiaTheme="majorEastAsia" w:hAnsiTheme="majorEastAsia"/>
          <w:szCs w:val="21"/>
        </w:rPr>
      </w:pPr>
      <w:r w:rsidRPr="003952AD">
        <w:rPr>
          <w:rFonts w:asciiTheme="majorEastAsia" w:eastAsiaTheme="majorEastAsia" w:hAnsiTheme="majorEastAsia" w:hint="eastAsia"/>
          <w:szCs w:val="21"/>
        </w:rPr>
        <w:t>図</w:t>
      </w:r>
      <w:r>
        <w:rPr>
          <w:rFonts w:asciiTheme="majorEastAsia" w:eastAsiaTheme="majorEastAsia" w:hAnsiTheme="majorEastAsia" w:hint="eastAsia"/>
          <w:szCs w:val="21"/>
        </w:rPr>
        <w:t>2 光コムの</w:t>
      </w:r>
      <w:r w:rsidRPr="003952AD">
        <w:rPr>
          <w:rFonts w:asciiTheme="majorEastAsia" w:eastAsiaTheme="majorEastAsia" w:hAnsiTheme="majorEastAsia" w:hint="eastAsia"/>
          <w:szCs w:val="21"/>
        </w:rPr>
        <w:t>原理</w:t>
      </w:r>
    </w:p>
    <w:p w:rsidR="003952AD" w:rsidRDefault="003952AD" w:rsidP="003952AD">
      <w:pPr>
        <w:jc w:val="center"/>
        <w:rPr>
          <w:rFonts w:asciiTheme="majorEastAsia" w:eastAsiaTheme="majorEastAsia" w:hAnsiTheme="majorEastAsia"/>
          <w:szCs w:val="21"/>
        </w:rPr>
      </w:pPr>
    </w:p>
    <w:p w:rsidR="00CB00F2" w:rsidRDefault="00396C47" w:rsidP="00757D37">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デュアル光コム分光法</w:t>
      </w:r>
    </w:p>
    <w:p w:rsidR="009831C1" w:rsidRDefault="0040295F" w:rsidP="00D47273">
      <w:pPr>
        <w:ind w:firstLineChars="100" w:firstLine="210"/>
        <w:rPr>
          <w:rFonts w:asciiTheme="minorEastAsia" w:hAnsiTheme="minorEastAsia"/>
          <w:szCs w:val="21"/>
        </w:rPr>
      </w:pPr>
      <w:r w:rsidRPr="00CB00F2">
        <w:rPr>
          <w:rFonts w:asciiTheme="minorEastAsia" w:hAnsiTheme="minorEastAsia" w:hint="eastAsia"/>
          <w:szCs w:val="21"/>
        </w:rPr>
        <w:t>光コムは</w:t>
      </w:r>
      <w:r w:rsidR="005072B9">
        <w:rPr>
          <w:rFonts w:asciiTheme="minorEastAsia" w:hAnsiTheme="minorEastAsia" w:hint="eastAsia"/>
          <w:szCs w:val="21"/>
        </w:rPr>
        <w:t>周波数の異なる多数の</w:t>
      </w:r>
      <w:r w:rsidRPr="00CB00F2">
        <w:rPr>
          <w:rFonts w:ascii="Times New Roman" w:hAnsi="Times New Roman" w:cs="Times New Roman" w:hint="eastAsia"/>
          <w:szCs w:val="21"/>
        </w:rPr>
        <w:t>CW</w:t>
      </w:r>
      <w:r w:rsidRPr="00CB00F2">
        <w:rPr>
          <w:rFonts w:asciiTheme="minorEastAsia" w:hAnsiTheme="minorEastAsia" w:hint="eastAsia"/>
          <w:szCs w:val="21"/>
        </w:rPr>
        <w:t>レーザ</w:t>
      </w:r>
      <w:r w:rsidR="005072B9">
        <w:rPr>
          <w:rFonts w:asciiTheme="minorEastAsia" w:hAnsiTheme="minorEastAsia" w:hint="eastAsia"/>
          <w:szCs w:val="21"/>
        </w:rPr>
        <w:t>群</w:t>
      </w:r>
      <w:r w:rsidRPr="00CB00F2">
        <w:rPr>
          <w:rFonts w:asciiTheme="minorEastAsia" w:hAnsiTheme="minorEastAsia" w:hint="eastAsia"/>
          <w:szCs w:val="21"/>
        </w:rPr>
        <w:t>とみ</w:t>
      </w:r>
      <w:r w:rsidR="005747D2" w:rsidRPr="00CB00F2">
        <w:rPr>
          <w:rFonts w:asciiTheme="minorEastAsia" w:hAnsiTheme="minorEastAsia" w:hint="eastAsia"/>
          <w:szCs w:val="21"/>
        </w:rPr>
        <w:t>なせる．そのため，コム</w:t>
      </w:r>
      <w:r w:rsidR="005072B9">
        <w:rPr>
          <w:rFonts w:asciiTheme="minorEastAsia" w:hAnsiTheme="minorEastAsia" w:hint="eastAsia"/>
          <w:szCs w:val="21"/>
        </w:rPr>
        <w:t>・</w:t>
      </w:r>
      <w:r w:rsidR="005747D2" w:rsidRPr="00CB00F2">
        <w:rPr>
          <w:rFonts w:asciiTheme="minorEastAsia" w:hAnsiTheme="minorEastAsia" w:hint="eastAsia"/>
          <w:szCs w:val="21"/>
        </w:rPr>
        <w:t>モードを用いたホログラフィでは，</w:t>
      </w:r>
      <w:r w:rsidR="005747D2" w:rsidRPr="00264734">
        <w:rPr>
          <w:rFonts w:ascii="Times New Roman" w:hAnsi="Times New Roman" w:cs="Times New Roman" w:hint="eastAsia"/>
          <w:szCs w:val="21"/>
        </w:rPr>
        <w:t>数万から数</w:t>
      </w:r>
      <w:r w:rsidR="00F67CE8" w:rsidRPr="00264734">
        <w:rPr>
          <w:rFonts w:ascii="Times New Roman" w:hAnsi="Times New Roman" w:cs="Times New Roman" w:hint="eastAsia"/>
          <w:szCs w:val="21"/>
        </w:rPr>
        <w:t>十万波長に及ぶ</w:t>
      </w:r>
      <w:r w:rsidRPr="00264734">
        <w:rPr>
          <w:rFonts w:ascii="Times New Roman" w:hAnsi="Times New Roman" w:cs="Times New Roman" w:hint="eastAsia"/>
          <w:szCs w:val="21"/>
        </w:rPr>
        <w:t>多波長ホログラムを得ることが出来る．</w:t>
      </w:r>
      <w:r w:rsidR="004507F8">
        <w:rPr>
          <w:rFonts w:ascii="Times New Roman" w:hAnsi="Times New Roman" w:cs="Times New Roman" w:hint="eastAsia"/>
          <w:szCs w:val="21"/>
        </w:rPr>
        <w:t>しかし，通常の分散型分光計や</w:t>
      </w:r>
      <w:r w:rsidR="004507F8">
        <w:rPr>
          <w:rFonts w:ascii="Times New Roman" w:hAnsi="Times New Roman" w:cs="Times New Roman" w:hint="eastAsia"/>
          <w:szCs w:val="21"/>
        </w:rPr>
        <w:t>FT-IR</w:t>
      </w:r>
      <w:r w:rsidR="00C10503">
        <w:rPr>
          <w:rFonts w:ascii="Times New Roman" w:hAnsi="Times New Roman" w:cs="Times New Roman" w:hint="eastAsia"/>
          <w:szCs w:val="21"/>
        </w:rPr>
        <w:t>法ではコム･モードを分離して計測することは不可能である．そこで</w:t>
      </w:r>
      <w:r w:rsidR="004507F8">
        <w:rPr>
          <w:rFonts w:ascii="Times New Roman" w:hAnsi="Times New Roman" w:cs="Times New Roman" w:hint="eastAsia"/>
          <w:szCs w:val="21"/>
        </w:rPr>
        <w:t>，コム・モードを分離して計測する手法として</w:t>
      </w:r>
      <w:r w:rsidR="009831C1">
        <w:rPr>
          <w:rFonts w:ascii="Times New Roman" w:hAnsi="Times New Roman" w:cs="Times New Roman" w:hint="eastAsia"/>
          <w:szCs w:val="21"/>
        </w:rPr>
        <w:t>デュアル光コム分光</w:t>
      </w:r>
      <w:r w:rsidR="009831C1">
        <w:rPr>
          <w:rFonts w:ascii="Times New Roman" w:hAnsi="Times New Roman" w:cs="Times New Roman"/>
          <w:szCs w:val="21"/>
        </w:rPr>
        <w:t>法</w:t>
      </w:r>
      <w:r w:rsidR="004507F8">
        <w:rPr>
          <w:rFonts w:ascii="Times New Roman" w:hAnsi="Times New Roman" w:cs="Times New Roman" w:hint="eastAsia"/>
          <w:szCs w:val="21"/>
        </w:rPr>
        <w:t>を</w:t>
      </w:r>
      <w:r w:rsidR="00162A57">
        <w:rPr>
          <w:rFonts w:ascii="Times New Roman" w:hAnsi="Times New Roman" w:cs="Times New Roman" w:hint="eastAsia"/>
          <w:szCs w:val="21"/>
        </w:rPr>
        <w:t>用いる</w:t>
      </w:r>
      <w:r w:rsidR="00AB30C1" w:rsidRPr="00264734">
        <w:rPr>
          <w:rFonts w:ascii="Times New Roman" w:hAnsi="Times New Roman" w:cs="Times New Roman" w:hint="eastAsia"/>
          <w:szCs w:val="28"/>
        </w:rPr>
        <w:t>（</w:t>
      </w:r>
      <w:r w:rsidR="00AB30C1">
        <w:rPr>
          <w:rFonts w:ascii="Times New Roman" w:hAnsi="Times New Roman" w:cs="Times New Roman" w:hint="eastAsia"/>
          <w:szCs w:val="21"/>
        </w:rPr>
        <w:t>図</w:t>
      </w:r>
      <w:r w:rsidR="00AB30C1">
        <w:rPr>
          <w:rFonts w:ascii="Times New Roman" w:hAnsi="Times New Roman" w:cs="Times New Roman" w:hint="eastAsia"/>
          <w:szCs w:val="21"/>
        </w:rPr>
        <w:t>3</w:t>
      </w:r>
      <w:r w:rsidR="00AB30C1" w:rsidRPr="00264734">
        <w:rPr>
          <w:rFonts w:ascii="Times New Roman" w:hAnsi="Times New Roman" w:cs="Times New Roman" w:hint="eastAsia"/>
          <w:szCs w:val="28"/>
        </w:rPr>
        <w:t>）</w:t>
      </w:r>
      <w:r w:rsidR="009831C1">
        <w:rPr>
          <w:rFonts w:ascii="Times New Roman" w:hAnsi="Times New Roman" w:cs="Times New Roman" w:hint="eastAsia"/>
          <w:szCs w:val="21"/>
        </w:rPr>
        <w:t>.</w:t>
      </w:r>
      <w:r w:rsidR="009831C1" w:rsidRPr="009831C1">
        <w:rPr>
          <w:rFonts w:asciiTheme="minorEastAsia" w:hAnsiTheme="minorEastAsia" w:hint="eastAsia"/>
          <w:szCs w:val="21"/>
        </w:rPr>
        <w:t xml:space="preserve"> </w:t>
      </w:r>
      <w:r w:rsidR="009831C1" w:rsidRPr="00CB00F2">
        <w:rPr>
          <w:rFonts w:asciiTheme="minorEastAsia" w:hAnsiTheme="minorEastAsia" w:hint="eastAsia"/>
          <w:szCs w:val="21"/>
        </w:rPr>
        <w:t>デュアル光コム分光法では，コム間隔のわずかに異なる2台の光コムを用いて，周波数スケールを光周波数領域からRF領域にダウンコンバートすることにより，光コムの高精度や高確度という特性を活かした分光計測が可能となる</w:t>
      </w:r>
      <w:r w:rsidR="00AB30C1">
        <w:rPr>
          <w:rFonts w:asciiTheme="minorEastAsia" w:hAnsiTheme="minorEastAsia" w:hint="eastAsia"/>
          <w:szCs w:val="21"/>
        </w:rPr>
        <w:t>[3]</w:t>
      </w:r>
      <w:r w:rsidR="00396C47">
        <w:rPr>
          <w:rFonts w:asciiTheme="minorEastAsia" w:hAnsiTheme="minorEastAsia" w:hint="eastAsia"/>
          <w:szCs w:val="21"/>
        </w:rPr>
        <w:t>.</w:t>
      </w:r>
    </w:p>
    <w:p w:rsidR="002F619F" w:rsidRDefault="00396C47" w:rsidP="00D47273">
      <w:pPr>
        <w:jc w:val="center"/>
        <w:rPr>
          <w:rFonts w:ascii="Times New Roman" w:hAnsi="Times New Roman" w:cs="Times New Roman"/>
          <w:szCs w:val="21"/>
        </w:rPr>
      </w:pPr>
      <w:r>
        <w:rPr>
          <w:rFonts w:ascii="Times New Roman" w:hAnsi="Times New Roman" w:cs="Times New Roman"/>
          <w:noProof/>
          <w:szCs w:val="21"/>
        </w:rPr>
        <w:drawing>
          <wp:inline distT="0" distB="0" distL="0" distR="0" wp14:anchorId="2C031F98" wp14:editId="0EDFCFFB">
            <wp:extent cx="2890742" cy="1828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371" cy="1829198"/>
                    </a:xfrm>
                    <a:prstGeom prst="rect">
                      <a:avLst/>
                    </a:prstGeom>
                    <a:noFill/>
                    <a:ln>
                      <a:noFill/>
                    </a:ln>
                  </pic:spPr>
                </pic:pic>
              </a:graphicData>
            </a:graphic>
          </wp:inline>
        </w:drawing>
      </w:r>
    </w:p>
    <w:p w:rsidR="002F619F" w:rsidRDefault="00396C47" w:rsidP="00D47273">
      <w:pPr>
        <w:jc w:val="center"/>
        <w:rPr>
          <w:rFonts w:ascii="Times New Roman" w:hAnsi="Times New Roman" w:cs="Times New Roman"/>
          <w:szCs w:val="21"/>
        </w:rPr>
      </w:pPr>
      <w:r w:rsidRPr="00AB30C1">
        <w:rPr>
          <w:rFonts w:ascii="Times New Roman" w:hAnsi="Times New Roman" w:cs="Times New Roman" w:hint="eastAsia"/>
          <w:szCs w:val="28"/>
        </w:rPr>
        <w:t>図</w:t>
      </w:r>
      <w:r w:rsidRPr="00AB30C1">
        <w:rPr>
          <w:rFonts w:ascii="Times New Roman" w:hAnsi="Times New Roman" w:cs="Times New Roman"/>
          <w:szCs w:val="28"/>
        </w:rPr>
        <w:t>3</w:t>
      </w:r>
      <w:r>
        <w:rPr>
          <w:rFonts w:ascii="Times New Roman" w:hAnsi="Times New Roman" w:cs="Times New Roman" w:hint="eastAsia"/>
          <w:szCs w:val="21"/>
        </w:rPr>
        <w:t xml:space="preserve"> </w:t>
      </w:r>
      <w:r w:rsidRPr="00AB30C1">
        <w:rPr>
          <w:rFonts w:ascii="Times New Roman" w:hAnsi="Times New Roman" w:cs="Times New Roman" w:hint="eastAsia"/>
          <w:szCs w:val="28"/>
        </w:rPr>
        <w:t>デュアル光コム分光法</w:t>
      </w:r>
    </w:p>
    <w:p w:rsidR="00396C47" w:rsidRPr="00CB00F2" w:rsidRDefault="00396C47" w:rsidP="00D47273">
      <w:pPr>
        <w:jc w:val="left"/>
        <w:rPr>
          <w:rFonts w:ascii="Times New Roman" w:hAnsi="Times New Roman" w:cs="Times New Roman"/>
          <w:szCs w:val="21"/>
        </w:rPr>
      </w:pPr>
    </w:p>
    <w:p w:rsidR="0040295F" w:rsidRPr="00C3729C" w:rsidRDefault="00302720" w:rsidP="0040295F">
      <w:pPr>
        <w:pStyle w:val="a3"/>
        <w:numPr>
          <w:ilvl w:val="0"/>
          <w:numId w:val="1"/>
        </w:numPr>
        <w:ind w:leftChars="0"/>
        <w:rPr>
          <w:rFonts w:asciiTheme="majorEastAsia" w:eastAsiaTheme="majorEastAsia" w:hAnsiTheme="majorEastAsia"/>
          <w:szCs w:val="21"/>
        </w:rPr>
      </w:pPr>
      <w:r w:rsidRPr="00C3729C">
        <w:rPr>
          <w:rFonts w:asciiTheme="majorEastAsia" w:eastAsiaTheme="majorEastAsia" w:hAnsiTheme="majorEastAsia" w:hint="eastAsia"/>
          <w:szCs w:val="21"/>
        </w:rPr>
        <w:t>今後の予定</w:t>
      </w:r>
    </w:p>
    <w:p w:rsidR="0040295F" w:rsidRDefault="009831C1" w:rsidP="00CB00F2">
      <w:pPr>
        <w:ind w:firstLineChars="100" w:firstLine="210"/>
        <w:rPr>
          <w:rFonts w:asciiTheme="minorEastAsia" w:hAnsiTheme="minorEastAsia"/>
          <w:szCs w:val="21"/>
        </w:rPr>
      </w:pPr>
      <w:r>
        <w:rPr>
          <w:rFonts w:asciiTheme="minorEastAsia" w:hAnsiTheme="minorEastAsia" w:hint="eastAsia"/>
          <w:szCs w:val="21"/>
        </w:rPr>
        <w:t>デュアル光コム分光法</w:t>
      </w:r>
      <w:r w:rsidR="001F5D9E" w:rsidRPr="00CB00F2">
        <w:rPr>
          <w:rFonts w:asciiTheme="minorEastAsia" w:hAnsiTheme="minorEastAsia" w:hint="eastAsia"/>
          <w:szCs w:val="21"/>
        </w:rPr>
        <w:t>を用いて，光コム</w:t>
      </w:r>
      <w:r w:rsidR="001F5D9E" w:rsidRPr="00BD2566">
        <w:rPr>
          <w:rFonts w:ascii="Times New Roman" w:hAnsi="Times New Roman" w:cs="Times New Roman" w:hint="eastAsia"/>
          <w:szCs w:val="21"/>
        </w:rPr>
        <w:t>DH</w:t>
      </w:r>
      <w:r w:rsidR="001F5D9E" w:rsidRPr="00CB00F2">
        <w:rPr>
          <w:rFonts w:asciiTheme="minorEastAsia" w:hAnsiTheme="minorEastAsia" w:hint="eastAsia"/>
          <w:szCs w:val="21"/>
        </w:rPr>
        <w:t>を取得する．さらに，コンピュータで物体光の伝搬を計算し，再構成計算による再生像の取得を試みる．</w:t>
      </w:r>
    </w:p>
    <w:p w:rsidR="008D3C2C" w:rsidRPr="00CB00F2" w:rsidRDefault="008D3C2C" w:rsidP="00CB00F2">
      <w:pPr>
        <w:ind w:firstLineChars="100" w:firstLine="210"/>
        <w:rPr>
          <w:rFonts w:asciiTheme="minorEastAsia" w:hAnsiTheme="minorEastAsia"/>
          <w:szCs w:val="21"/>
        </w:rPr>
      </w:pPr>
    </w:p>
    <w:p w:rsidR="001F5D9E" w:rsidRDefault="001F5D9E" w:rsidP="001F5D9E">
      <w:pPr>
        <w:rPr>
          <w:rFonts w:asciiTheme="minorEastAsia" w:hAnsiTheme="minorEastAsia"/>
          <w:szCs w:val="21"/>
        </w:rPr>
      </w:pPr>
      <w:r>
        <w:rPr>
          <w:rFonts w:asciiTheme="minorEastAsia" w:hAnsiTheme="minorEastAsia" w:hint="eastAsia"/>
          <w:szCs w:val="21"/>
        </w:rPr>
        <w:t>参考文献</w:t>
      </w:r>
    </w:p>
    <w:p w:rsidR="003952AD" w:rsidRDefault="00C3729C" w:rsidP="00C3729C">
      <w:pPr>
        <w:rPr>
          <w:rFonts w:ascii="Times New Roman" w:hAnsi="Times New Roman"/>
          <w:szCs w:val="21"/>
        </w:rPr>
      </w:pPr>
      <w:r w:rsidRPr="003D2841">
        <w:rPr>
          <w:rFonts w:ascii="Times New Roman" w:hAnsi="Times New Roman"/>
          <w:szCs w:val="21"/>
        </w:rPr>
        <w:t>[1]</w:t>
      </w:r>
      <w:r w:rsidRPr="003D2841">
        <w:rPr>
          <w:rFonts w:ascii="Times New Roman" w:hAnsi="Times New Roman"/>
        </w:rPr>
        <w:t xml:space="preserve"> </w:t>
      </w:r>
      <w:r w:rsidRPr="003D2841">
        <w:rPr>
          <w:rFonts w:ascii="Times New Roman" w:hAnsi="Times New Roman"/>
          <w:szCs w:val="21"/>
        </w:rPr>
        <w:t>久保田敏弘</w:t>
      </w:r>
      <w:r w:rsidRPr="003D2841">
        <w:rPr>
          <w:rFonts w:ascii="Times New Roman" w:hAnsi="Times New Roman"/>
          <w:szCs w:val="21"/>
        </w:rPr>
        <w:t xml:space="preserve"> “</w:t>
      </w:r>
      <w:r w:rsidR="00AD427F">
        <w:rPr>
          <w:rFonts w:ascii="Times New Roman" w:hAnsi="Times New Roman"/>
          <w:szCs w:val="21"/>
        </w:rPr>
        <w:t>新版</w:t>
      </w:r>
      <w:r w:rsidR="00AD427F">
        <w:rPr>
          <w:rFonts w:ascii="Times New Roman" w:hAnsi="Times New Roman" w:hint="eastAsia"/>
          <w:szCs w:val="21"/>
        </w:rPr>
        <w:t xml:space="preserve"> </w:t>
      </w:r>
      <w:r w:rsidRPr="003D2841">
        <w:rPr>
          <w:rFonts w:ascii="Times New Roman" w:hAnsi="Times New Roman"/>
          <w:szCs w:val="21"/>
        </w:rPr>
        <w:t>ホログラフィ入門</w:t>
      </w:r>
      <w:r w:rsidRPr="003D2841">
        <w:rPr>
          <w:rFonts w:ascii="Times New Roman" w:hAnsi="Times New Roman"/>
          <w:szCs w:val="21"/>
        </w:rPr>
        <w:t>-</w:t>
      </w:r>
      <w:r w:rsidRPr="003D2841">
        <w:rPr>
          <w:rFonts w:ascii="Times New Roman" w:hAnsi="Times New Roman"/>
          <w:szCs w:val="21"/>
        </w:rPr>
        <w:t>原理と</w:t>
      </w:r>
      <w:r w:rsidR="003952AD" w:rsidRPr="003952AD">
        <w:rPr>
          <w:rFonts w:ascii="Times New Roman" w:hAnsi="Times New Roman" w:hint="eastAsia"/>
          <w:szCs w:val="21"/>
        </w:rPr>
        <w:t>実際</w:t>
      </w:r>
      <w:r w:rsidR="003952AD" w:rsidRPr="003952AD">
        <w:rPr>
          <w:rFonts w:ascii="Times New Roman" w:hAnsi="Times New Roman" w:hint="eastAsia"/>
          <w:szCs w:val="21"/>
        </w:rPr>
        <w:t>-</w:t>
      </w:r>
      <w:r w:rsidR="003952AD" w:rsidRPr="003952AD">
        <w:rPr>
          <w:rFonts w:ascii="Times New Roman" w:hAnsi="Times New Roman" w:hint="eastAsia"/>
          <w:szCs w:val="21"/>
        </w:rPr>
        <w:t>”</w:t>
      </w:r>
      <w:r w:rsidR="003952AD" w:rsidRPr="003952AD">
        <w:rPr>
          <w:rFonts w:ascii="Times New Roman" w:hAnsi="Times New Roman" w:hint="eastAsia"/>
          <w:szCs w:val="21"/>
        </w:rPr>
        <w:t xml:space="preserve"> </w:t>
      </w:r>
      <w:r w:rsidR="003952AD" w:rsidRPr="003952AD">
        <w:rPr>
          <w:rFonts w:ascii="Times New Roman" w:hAnsi="Times New Roman" w:hint="eastAsia"/>
          <w:szCs w:val="21"/>
        </w:rPr>
        <w:t>朝倉書店</w:t>
      </w:r>
      <w:r w:rsidR="003952AD" w:rsidRPr="003952AD">
        <w:rPr>
          <w:rFonts w:ascii="Times New Roman" w:hAnsi="Times New Roman" w:hint="eastAsia"/>
          <w:szCs w:val="21"/>
        </w:rPr>
        <w:t>, (1995).</w:t>
      </w:r>
    </w:p>
    <w:p w:rsidR="00C3729C" w:rsidRDefault="003952AD" w:rsidP="00C3729C">
      <w:pPr>
        <w:rPr>
          <w:rFonts w:ascii="Times New Roman" w:hAnsi="Times New Roman"/>
          <w:szCs w:val="21"/>
        </w:rPr>
      </w:pPr>
      <w:r w:rsidRPr="003D2841">
        <w:rPr>
          <w:rFonts w:ascii="Times New Roman" w:hAnsi="Times New Roman"/>
          <w:szCs w:val="21"/>
        </w:rPr>
        <w:t xml:space="preserve"> </w:t>
      </w:r>
      <w:r w:rsidR="00C3729C" w:rsidRPr="003D2841">
        <w:rPr>
          <w:rFonts w:ascii="Times New Roman" w:hAnsi="Times New Roman"/>
          <w:szCs w:val="21"/>
        </w:rPr>
        <w:t xml:space="preserve">[2] </w:t>
      </w:r>
      <w:r w:rsidR="00C3729C" w:rsidRPr="003D2841">
        <w:rPr>
          <w:rFonts w:ascii="Times New Roman" w:hAnsi="Times New Roman"/>
          <w:color w:val="000000"/>
          <w:sz w:val="20"/>
          <w:szCs w:val="20"/>
          <w:shd w:val="clear" w:color="auto" w:fill="FFFFFF"/>
        </w:rPr>
        <w:t xml:space="preserve">Th. </w:t>
      </w:r>
      <w:proofErr w:type="spellStart"/>
      <w:r w:rsidR="00C3729C" w:rsidRPr="003D2841">
        <w:rPr>
          <w:rFonts w:ascii="Times New Roman" w:hAnsi="Times New Roman"/>
          <w:color w:val="000000"/>
          <w:sz w:val="20"/>
          <w:szCs w:val="20"/>
          <w:shd w:val="clear" w:color="auto" w:fill="FFFFFF"/>
        </w:rPr>
        <w:t>Udem</w:t>
      </w:r>
      <w:proofErr w:type="spellEnd"/>
      <w:r w:rsidR="00C3729C" w:rsidRPr="003D2841">
        <w:rPr>
          <w:rFonts w:ascii="Times New Roman" w:hAnsi="Times New Roman"/>
          <w:color w:val="000000"/>
          <w:sz w:val="20"/>
          <w:szCs w:val="20"/>
          <w:shd w:val="clear" w:color="auto" w:fill="FFFFFF"/>
        </w:rPr>
        <w:t xml:space="preserve">, R. </w:t>
      </w:r>
      <w:proofErr w:type="spellStart"/>
      <w:r w:rsidR="00C3729C" w:rsidRPr="003D2841">
        <w:rPr>
          <w:rFonts w:ascii="Times New Roman" w:hAnsi="Times New Roman"/>
          <w:color w:val="000000"/>
          <w:sz w:val="20"/>
          <w:szCs w:val="20"/>
          <w:shd w:val="clear" w:color="auto" w:fill="FFFFFF"/>
        </w:rPr>
        <w:t>Holzwarth</w:t>
      </w:r>
      <w:proofErr w:type="spellEnd"/>
      <w:ins w:id="13" w:author="安井 武史" w:date="2015-07-11T15:33:00Z">
        <w:r w:rsidR="00A84A28">
          <w:rPr>
            <w:rFonts w:ascii="Times New Roman" w:hAnsi="Times New Roman"/>
            <w:color w:val="000000"/>
            <w:sz w:val="20"/>
            <w:szCs w:val="20"/>
            <w:shd w:val="clear" w:color="auto" w:fill="FFFFFF"/>
          </w:rPr>
          <w:t>,</w:t>
        </w:r>
      </w:ins>
      <w:r w:rsidR="00C3729C" w:rsidRPr="003D2841">
        <w:rPr>
          <w:rFonts w:ascii="Times New Roman" w:hAnsi="Times New Roman"/>
          <w:color w:val="000000"/>
          <w:sz w:val="20"/>
          <w:szCs w:val="20"/>
          <w:shd w:val="clear" w:color="auto" w:fill="FFFFFF"/>
        </w:rPr>
        <w:t xml:space="preserve"> </w:t>
      </w:r>
      <w:del w:id="14" w:author="安井 武史" w:date="2015-07-11T15:33:00Z">
        <w:r w:rsidR="00C3729C" w:rsidRPr="003D2841" w:rsidDel="00A84A28">
          <w:rPr>
            <w:rFonts w:ascii="Times New Roman" w:hAnsi="Times New Roman"/>
            <w:color w:val="000000"/>
            <w:sz w:val="20"/>
            <w:szCs w:val="20"/>
            <w:shd w:val="clear" w:color="auto" w:fill="FFFFFF"/>
          </w:rPr>
          <w:delText xml:space="preserve">&amp; </w:delText>
        </w:r>
      </w:del>
      <w:ins w:id="15" w:author="安井 武史" w:date="2015-07-11T15:33:00Z">
        <w:r w:rsidR="00A84A28">
          <w:rPr>
            <w:rFonts w:ascii="Times New Roman" w:hAnsi="Times New Roman"/>
            <w:color w:val="000000"/>
            <w:sz w:val="20"/>
            <w:szCs w:val="20"/>
            <w:shd w:val="clear" w:color="auto" w:fill="FFFFFF"/>
          </w:rPr>
          <w:t>and</w:t>
        </w:r>
        <w:r w:rsidR="00A84A28" w:rsidRPr="003D2841">
          <w:rPr>
            <w:rFonts w:ascii="Times New Roman" w:hAnsi="Times New Roman"/>
            <w:color w:val="000000"/>
            <w:sz w:val="20"/>
            <w:szCs w:val="20"/>
            <w:shd w:val="clear" w:color="auto" w:fill="FFFFFF"/>
          </w:rPr>
          <w:t xml:space="preserve"> </w:t>
        </w:r>
      </w:ins>
      <w:r w:rsidR="00C3729C" w:rsidRPr="003D2841">
        <w:rPr>
          <w:rFonts w:ascii="Times New Roman" w:hAnsi="Times New Roman"/>
          <w:color w:val="000000"/>
          <w:sz w:val="20"/>
          <w:szCs w:val="20"/>
          <w:shd w:val="clear" w:color="auto" w:fill="FFFFFF"/>
        </w:rPr>
        <w:t xml:space="preserve">T. W. </w:t>
      </w:r>
      <w:del w:id="16" w:author="安井 武史" w:date="2015-07-11T15:33:00Z">
        <w:r w:rsidR="00C3729C" w:rsidRPr="003D2841" w:rsidDel="00A84A28">
          <w:rPr>
            <w:rFonts w:ascii="Times New Roman" w:hAnsi="Times New Roman"/>
            <w:color w:val="000000"/>
            <w:sz w:val="20"/>
            <w:szCs w:val="20"/>
            <w:shd w:val="clear" w:color="auto" w:fill="FFFFFF"/>
          </w:rPr>
          <w:delText>Hänsch</w:delText>
        </w:r>
        <w:r w:rsidR="00C3729C" w:rsidRPr="003D2841" w:rsidDel="00A84A28">
          <w:rPr>
            <w:rFonts w:ascii="Times New Roman" w:hAnsi="Times New Roman"/>
            <w:szCs w:val="21"/>
          </w:rPr>
          <w:delText xml:space="preserve"> </w:delText>
        </w:r>
      </w:del>
      <w:proofErr w:type="spellStart"/>
      <w:ins w:id="17" w:author="安井 武史" w:date="2015-07-11T15:33:00Z">
        <w:r w:rsidR="00A84A28" w:rsidRPr="003D2841">
          <w:rPr>
            <w:rFonts w:ascii="Times New Roman" w:hAnsi="Times New Roman"/>
            <w:color w:val="000000"/>
            <w:sz w:val="20"/>
            <w:szCs w:val="20"/>
            <w:shd w:val="clear" w:color="auto" w:fill="FFFFFF"/>
          </w:rPr>
          <w:t>Hänsch</w:t>
        </w:r>
        <w:proofErr w:type="spellEnd"/>
        <w:r w:rsidR="00A84A28">
          <w:rPr>
            <w:rFonts w:ascii="Times New Roman" w:hAnsi="Times New Roman"/>
            <w:szCs w:val="21"/>
          </w:rPr>
          <w:t xml:space="preserve">, </w:t>
        </w:r>
      </w:ins>
      <w:r w:rsidR="00C3729C" w:rsidRPr="003D2841">
        <w:rPr>
          <w:rFonts w:ascii="Times New Roman" w:hAnsi="Times New Roman"/>
          <w:szCs w:val="21"/>
        </w:rPr>
        <w:t xml:space="preserve">“Optical </w:t>
      </w:r>
      <w:r w:rsidRPr="003952AD">
        <w:rPr>
          <w:rFonts w:ascii="Times New Roman" w:hAnsi="Times New Roman"/>
          <w:szCs w:val="21"/>
        </w:rPr>
        <w:t>frequency metrology</w:t>
      </w:r>
      <w:ins w:id="18" w:author="安井 武史" w:date="2015-07-11T15:33:00Z">
        <w:r w:rsidR="00A84A28">
          <w:rPr>
            <w:rFonts w:ascii="Times New Roman" w:hAnsi="Times New Roman"/>
            <w:szCs w:val="21"/>
          </w:rPr>
          <w:t>,</w:t>
        </w:r>
      </w:ins>
      <w:r w:rsidRPr="003952AD">
        <w:rPr>
          <w:rFonts w:ascii="Times New Roman" w:hAnsi="Times New Roman"/>
          <w:szCs w:val="21"/>
        </w:rPr>
        <w:t>” Nature</w:t>
      </w:r>
      <w:del w:id="19" w:author="安井 武史" w:date="2015-07-11T15:33:00Z">
        <w:r w:rsidRPr="003952AD" w:rsidDel="00A84A28">
          <w:rPr>
            <w:rFonts w:ascii="Times New Roman" w:hAnsi="Times New Roman"/>
            <w:szCs w:val="21"/>
          </w:rPr>
          <w:delText>,</w:delText>
        </w:r>
      </w:del>
      <w:r w:rsidRPr="003952AD">
        <w:rPr>
          <w:rFonts w:ascii="Times New Roman" w:hAnsi="Times New Roman"/>
          <w:szCs w:val="21"/>
        </w:rPr>
        <w:t xml:space="preserve"> </w:t>
      </w:r>
      <w:r w:rsidRPr="00A84A28">
        <w:rPr>
          <w:rFonts w:ascii="Times New Roman" w:hAnsi="Times New Roman"/>
          <w:b/>
          <w:szCs w:val="21"/>
          <w:rPrChange w:id="20" w:author="安井 武史" w:date="2015-07-11T15:32:00Z">
            <w:rPr>
              <w:rFonts w:ascii="Times New Roman" w:hAnsi="Times New Roman"/>
              <w:szCs w:val="21"/>
            </w:rPr>
          </w:rPrChange>
        </w:rPr>
        <w:t>416</w:t>
      </w:r>
      <w:r w:rsidRPr="003952AD">
        <w:rPr>
          <w:rFonts w:ascii="Times New Roman" w:hAnsi="Times New Roman"/>
          <w:szCs w:val="21"/>
        </w:rPr>
        <w:t>, 233 (2002).</w:t>
      </w:r>
    </w:p>
    <w:p w:rsidR="00C3729C" w:rsidRPr="00656216" w:rsidDel="00204799" w:rsidRDefault="00C3729C" w:rsidP="00C3729C">
      <w:pPr>
        <w:ind w:left="105" w:hangingChars="50" w:hanging="105"/>
        <w:rPr>
          <w:del w:id="21" w:author="user" w:date="2015-07-11T16:09:00Z"/>
          <w:rFonts w:ascii="Times New Roman" w:hAnsi="Times New Roman"/>
        </w:rPr>
      </w:pPr>
      <w:r w:rsidRPr="003D2841">
        <w:rPr>
          <w:rFonts w:ascii="Times New Roman" w:hAnsi="Times New Roman"/>
          <w:szCs w:val="21"/>
        </w:rPr>
        <w:t>[3]</w:t>
      </w:r>
      <w:r w:rsidRPr="003D2841">
        <w:rPr>
          <w:rFonts w:ascii="Times New Roman" w:hAnsi="Times New Roman"/>
        </w:rPr>
        <w:t xml:space="preserve"> </w:t>
      </w:r>
      <w:del w:id="22" w:author="安井 武史" w:date="2015-07-11T15:33:00Z">
        <w:r w:rsidDel="00A84A28">
          <w:rPr>
            <w:rFonts w:ascii="Times New Roman" w:hAnsi="Times New Roman" w:hint="eastAsia"/>
          </w:rPr>
          <w:delText xml:space="preserve">Shuko </w:delText>
        </w:r>
      </w:del>
      <w:ins w:id="23" w:author="安井 武史" w:date="2015-07-11T15:33:00Z">
        <w:r w:rsidR="00A84A28">
          <w:rPr>
            <w:rFonts w:ascii="Times New Roman" w:hAnsi="Times New Roman" w:hint="eastAsia"/>
          </w:rPr>
          <w:t>S</w:t>
        </w:r>
        <w:r w:rsidR="00A84A28">
          <w:rPr>
            <w:rFonts w:ascii="Times New Roman" w:hAnsi="Times New Roman"/>
          </w:rPr>
          <w:t>.</w:t>
        </w:r>
        <w:r w:rsidR="00A84A28">
          <w:rPr>
            <w:rFonts w:ascii="Times New Roman" w:hAnsi="Times New Roman" w:hint="eastAsia"/>
          </w:rPr>
          <w:t xml:space="preserve"> </w:t>
        </w:r>
      </w:ins>
      <w:r>
        <w:rPr>
          <w:rFonts w:ascii="Times New Roman" w:hAnsi="Times New Roman" w:hint="eastAsia"/>
        </w:rPr>
        <w:t>Yokoyama</w:t>
      </w:r>
      <w:ins w:id="24" w:author="安井 武史" w:date="2015-07-11T15:33:00Z">
        <w:r w:rsidR="00A84A28">
          <w:rPr>
            <w:rFonts w:ascii="Times New Roman" w:hAnsi="Times New Roman"/>
          </w:rPr>
          <w:t xml:space="preserve"> </w:t>
        </w:r>
        <w:r w:rsidR="00A84A28" w:rsidRPr="00A84A28">
          <w:rPr>
            <w:rFonts w:ascii="Times New Roman" w:hAnsi="Times New Roman"/>
            <w:i/>
            <w:rPrChange w:id="25" w:author="安井 武史" w:date="2015-07-11T15:33:00Z">
              <w:rPr>
                <w:rFonts w:ascii="Times New Roman" w:hAnsi="Times New Roman"/>
              </w:rPr>
            </w:rPrChange>
          </w:rPr>
          <w:t>et al.</w:t>
        </w:r>
      </w:ins>
      <w:r w:rsidRPr="003D2841">
        <w:rPr>
          <w:rFonts w:ascii="Times New Roman" w:hAnsi="Times New Roman"/>
        </w:rPr>
        <w:t>, “</w:t>
      </w:r>
      <w:r w:rsidRPr="00C3729C">
        <w:rPr>
          <w:rFonts w:ascii="Times New Roman" w:hAnsi="Times New Roman"/>
        </w:rPr>
        <w:t xml:space="preserve">A distance meter using a terahertz </w:t>
      </w:r>
      <w:proofErr w:type="spellStart"/>
      <w:r w:rsidRPr="00C3729C">
        <w:rPr>
          <w:rFonts w:ascii="Times New Roman" w:hAnsi="Times New Roman"/>
        </w:rPr>
        <w:t>intermode</w:t>
      </w:r>
      <w:proofErr w:type="spellEnd"/>
      <w:r w:rsidRPr="00C3729C">
        <w:rPr>
          <w:rFonts w:ascii="Times New Roman" w:hAnsi="Times New Roman"/>
        </w:rPr>
        <w:t xml:space="preserve"> beat in an optical frequency </w:t>
      </w:r>
      <w:r w:rsidR="003952AD" w:rsidRPr="003952AD">
        <w:rPr>
          <w:rFonts w:ascii="Times New Roman" w:hAnsi="Times New Roman"/>
        </w:rPr>
        <w:t>comb” Opt. Express</w:t>
      </w:r>
      <w:del w:id="26" w:author="安井 武史" w:date="2015-07-11T15:33:00Z">
        <w:r w:rsidR="003952AD" w:rsidRPr="003952AD" w:rsidDel="00A84A28">
          <w:rPr>
            <w:rFonts w:ascii="Times New Roman" w:hAnsi="Times New Roman"/>
          </w:rPr>
          <w:delText>,</w:delText>
        </w:r>
      </w:del>
      <w:r w:rsidR="003952AD" w:rsidRPr="003952AD">
        <w:rPr>
          <w:rFonts w:ascii="Times New Roman" w:hAnsi="Times New Roman"/>
        </w:rPr>
        <w:t xml:space="preserve"> </w:t>
      </w:r>
      <w:r w:rsidR="003952AD" w:rsidRPr="00A84A28">
        <w:rPr>
          <w:rFonts w:ascii="Times New Roman" w:hAnsi="Times New Roman"/>
          <w:b/>
          <w:rPrChange w:id="27" w:author="安井 武史" w:date="2015-07-11T15:33:00Z">
            <w:rPr>
              <w:rFonts w:ascii="Times New Roman" w:hAnsi="Times New Roman"/>
            </w:rPr>
          </w:rPrChange>
        </w:rPr>
        <w:t>17</w:t>
      </w:r>
      <w:r w:rsidR="003952AD" w:rsidRPr="003952AD">
        <w:rPr>
          <w:rFonts w:ascii="Times New Roman" w:hAnsi="Times New Roman"/>
        </w:rPr>
        <w:t>,17326</w:t>
      </w:r>
      <w:ins w:id="28" w:author="安井 武史" w:date="2015-07-11T15:33:00Z">
        <w:r w:rsidR="00A84A28">
          <w:rPr>
            <w:rFonts w:ascii="Times New Roman" w:hAnsi="Times New Roman"/>
          </w:rPr>
          <w:t xml:space="preserve"> </w:t>
        </w:r>
      </w:ins>
      <w:r w:rsidR="003952AD" w:rsidRPr="003952AD">
        <w:rPr>
          <w:rFonts w:ascii="Times New Roman" w:hAnsi="Times New Roman"/>
        </w:rPr>
        <w:t>(2009).</w:t>
      </w:r>
    </w:p>
    <w:p w:rsidR="00C3729C" w:rsidRPr="00C3729C" w:rsidRDefault="00C3729C">
      <w:pPr>
        <w:ind w:left="105" w:hangingChars="50" w:hanging="105"/>
        <w:rPr>
          <w:rFonts w:asciiTheme="minorEastAsia" w:hAnsiTheme="minorEastAsia"/>
          <w:szCs w:val="21"/>
        </w:rPr>
        <w:pPrChange w:id="29" w:author="user" w:date="2015-07-11T16:09:00Z">
          <w:pPr/>
        </w:pPrChange>
      </w:pPr>
    </w:p>
    <w:sectPr w:rsidR="00C3729C" w:rsidRPr="00C3729C" w:rsidSect="00047374">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EA" w:rsidRDefault="00687AEA" w:rsidP="005747D2">
      <w:r>
        <w:separator/>
      </w:r>
    </w:p>
  </w:endnote>
  <w:endnote w:type="continuationSeparator" w:id="0">
    <w:p w:rsidR="00687AEA" w:rsidRDefault="00687AEA" w:rsidP="005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EA" w:rsidRDefault="00687AEA" w:rsidP="005747D2">
      <w:r>
        <w:separator/>
      </w:r>
    </w:p>
  </w:footnote>
  <w:footnote w:type="continuationSeparator" w:id="0">
    <w:p w:rsidR="00687AEA" w:rsidRDefault="00687AEA" w:rsidP="0057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7F35"/>
    <w:multiLevelType w:val="hybridMultilevel"/>
    <w:tmpl w:val="3550867A"/>
    <w:lvl w:ilvl="0" w:tplc="26EA5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suta">
    <w15:presenceInfo w15:providerId="None" w15:userId="Atsu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20"/>
    <w:rsid w:val="00014AF2"/>
    <w:rsid w:val="0004389B"/>
    <w:rsid w:val="00047374"/>
    <w:rsid w:val="000E71CC"/>
    <w:rsid w:val="000F63C9"/>
    <w:rsid w:val="0010566D"/>
    <w:rsid w:val="001116D6"/>
    <w:rsid w:val="0013769A"/>
    <w:rsid w:val="00142AA0"/>
    <w:rsid w:val="00162A57"/>
    <w:rsid w:val="0017032B"/>
    <w:rsid w:val="001D36CB"/>
    <w:rsid w:val="001D6AED"/>
    <w:rsid w:val="001F5D9E"/>
    <w:rsid w:val="00204799"/>
    <w:rsid w:val="0020539B"/>
    <w:rsid w:val="002310AF"/>
    <w:rsid w:val="00264734"/>
    <w:rsid w:val="002D2306"/>
    <w:rsid w:val="002F37E8"/>
    <w:rsid w:val="002F46BE"/>
    <w:rsid w:val="002F619F"/>
    <w:rsid w:val="00302305"/>
    <w:rsid w:val="00302720"/>
    <w:rsid w:val="003113B2"/>
    <w:rsid w:val="003441C9"/>
    <w:rsid w:val="003460A4"/>
    <w:rsid w:val="003952AD"/>
    <w:rsid w:val="00396C47"/>
    <w:rsid w:val="003A41EC"/>
    <w:rsid w:val="003C5D49"/>
    <w:rsid w:val="0040295F"/>
    <w:rsid w:val="00404983"/>
    <w:rsid w:val="004507F8"/>
    <w:rsid w:val="004706D5"/>
    <w:rsid w:val="00476958"/>
    <w:rsid w:val="00491772"/>
    <w:rsid w:val="004E42C5"/>
    <w:rsid w:val="004E5F30"/>
    <w:rsid w:val="004F2B47"/>
    <w:rsid w:val="00502DA4"/>
    <w:rsid w:val="005072B9"/>
    <w:rsid w:val="00521985"/>
    <w:rsid w:val="00550367"/>
    <w:rsid w:val="005747D2"/>
    <w:rsid w:val="0058738D"/>
    <w:rsid w:val="00601B67"/>
    <w:rsid w:val="00614151"/>
    <w:rsid w:val="006251ED"/>
    <w:rsid w:val="00637B0D"/>
    <w:rsid w:val="00687AEA"/>
    <w:rsid w:val="00740230"/>
    <w:rsid w:val="00757D37"/>
    <w:rsid w:val="007B5A70"/>
    <w:rsid w:val="00872541"/>
    <w:rsid w:val="008D2455"/>
    <w:rsid w:val="008D3C2C"/>
    <w:rsid w:val="00954082"/>
    <w:rsid w:val="00963D81"/>
    <w:rsid w:val="00972542"/>
    <w:rsid w:val="009831C1"/>
    <w:rsid w:val="009B7213"/>
    <w:rsid w:val="009C6E3D"/>
    <w:rsid w:val="00A1031B"/>
    <w:rsid w:val="00A306CF"/>
    <w:rsid w:val="00A84A28"/>
    <w:rsid w:val="00A84EE2"/>
    <w:rsid w:val="00A9119C"/>
    <w:rsid w:val="00AA1B23"/>
    <w:rsid w:val="00AB0BC8"/>
    <w:rsid w:val="00AB30C1"/>
    <w:rsid w:val="00AD427F"/>
    <w:rsid w:val="00B04695"/>
    <w:rsid w:val="00B157EF"/>
    <w:rsid w:val="00B35DCC"/>
    <w:rsid w:val="00B63361"/>
    <w:rsid w:val="00B7635C"/>
    <w:rsid w:val="00BB1063"/>
    <w:rsid w:val="00BB2C5D"/>
    <w:rsid w:val="00BC7EB1"/>
    <w:rsid w:val="00BD2566"/>
    <w:rsid w:val="00C10503"/>
    <w:rsid w:val="00C106A6"/>
    <w:rsid w:val="00C13296"/>
    <w:rsid w:val="00C24529"/>
    <w:rsid w:val="00C3729C"/>
    <w:rsid w:val="00C60B38"/>
    <w:rsid w:val="00C6196A"/>
    <w:rsid w:val="00C7261E"/>
    <w:rsid w:val="00CB00F2"/>
    <w:rsid w:val="00CB01D7"/>
    <w:rsid w:val="00CE14FD"/>
    <w:rsid w:val="00D34723"/>
    <w:rsid w:val="00D47273"/>
    <w:rsid w:val="00D60B5D"/>
    <w:rsid w:val="00DD716C"/>
    <w:rsid w:val="00E231B7"/>
    <w:rsid w:val="00E448C4"/>
    <w:rsid w:val="00E53B4E"/>
    <w:rsid w:val="00E7492D"/>
    <w:rsid w:val="00E77022"/>
    <w:rsid w:val="00EB324F"/>
    <w:rsid w:val="00EC05A1"/>
    <w:rsid w:val="00EC1380"/>
    <w:rsid w:val="00EC16B4"/>
    <w:rsid w:val="00EF701F"/>
    <w:rsid w:val="00F67CE8"/>
    <w:rsid w:val="00F905D8"/>
    <w:rsid w:val="00F91A5A"/>
    <w:rsid w:val="00FC6A05"/>
    <w:rsid w:val="00FD24C9"/>
    <w:rsid w:val="00FD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20"/>
    <w:pPr>
      <w:ind w:leftChars="400" w:left="840"/>
    </w:pPr>
  </w:style>
  <w:style w:type="character" w:styleId="a4">
    <w:name w:val="Placeholder Text"/>
    <w:basedOn w:val="a0"/>
    <w:uiPriority w:val="99"/>
    <w:semiHidden/>
    <w:rsid w:val="00BB2C5D"/>
    <w:rPr>
      <w:color w:val="808080"/>
    </w:rPr>
  </w:style>
  <w:style w:type="paragraph" w:styleId="a5">
    <w:name w:val="Balloon Text"/>
    <w:basedOn w:val="a"/>
    <w:link w:val="a6"/>
    <w:uiPriority w:val="99"/>
    <w:semiHidden/>
    <w:unhideWhenUsed/>
    <w:rsid w:val="00BB2C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2C5D"/>
    <w:rPr>
      <w:rFonts w:asciiTheme="majorHAnsi" w:eastAsiaTheme="majorEastAsia" w:hAnsiTheme="majorHAnsi" w:cstheme="majorBidi"/>
      <w:sz w:val="18"/>
      <w:szCs w:val="18"/>
    </w:rPr>
  </w:style>
  <w:style w:type="paragraph" w:styleId="a7">
    <w:name w:val="header"/>
    <w:basedOn w:val="a"/>
    <w:link w:val="a8"/>
    <w:uiPriority w:val="99"/>
    <w:unhideWhenUsed/>
    <w:rsid w:val="005747D2"/>
    <w:pPr>
      <w:tabs>
        <w:tab w:val="center" w:pos="4252"/>
        <w:tab w:val="right" w:pos="8504"/>
      </w:tabs>
      <w:snapToGrid w:val="0"/>
    </w:pPr>
  </w:style>
  <w:style w:type="character" w:customStyle="1" w:styleId="a8">
    <w:name w:val="ヘッダー (文字)"/>
    <w:basedOn w:val="a0"/>
    <w:link w:val="a7"/>
    <w:uiPriority w:val="99"/>
    <w:rsid w:val="005747D2"/>
    <w:rPr>
      <w:rFonts w:asciiTheme="minorHAnsi" w:eastAsiaTheme="minorEastAsia" w:hAnsiTheme="minorHAnsi"/>
    </w:rPr>
  </w:style>
  <w:style w:type="paragraph" w:styleId="a9">
    <w:name w:val="footer"/>
    <w:basedOn w:val="a"/>
    <w:link w:val="aa"/>
    <w:uiPriority w:val="99"/>
    <w:unhideWhenUsed/>
    <w:rsid w:val="005747D2"/>
    <w:pPr>
      <w:tabs>
        <w:tab w:val="center" w:pos="4252"/>
        <w:tab w:val="right" w:pos="8504"/>
      </w:tabs>
      <w:snapToGrid w:val="0"/>
    </w:pPr>
  </w:style>
  <w:style w:type="character" w:customStyle="1" w:styleId="aa">
    <w:name w:val="フッター (文字)"/>
    <w:basedOn w:val="a0"/>
    <w:link w:val="a9"/>
    <w:uiPriority w:val="99"/>
    <w:rsid w:val="005747D2"/>
    <w:rPr>
      <w:rFonts w:asciiTheme="minorHAnsi" w:eastAsiaTheme="minorEastAsia" w:hAnsiTheme="minorHAnsi"/>
    </w:rPr>
  </w:style>
  <w:style w:type="paragraph" w:styleId="ab">
    <w:name w:val="Revision"/>
    <w:hidden/>
    <w:uiPriority w:val="99"/>
    <w:semiHidden/>
    <w:rsid w:val="00264734"/>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20"/>
    <w:pPr>
      <w:ind w:leftChars="400" w:left="840"/>
    </w:pPr>
  </w:style>
  <w:style w:type="character" w:styleId="a4">
    <w:name w:val="Placeholder Text"/>
    <w:basedOn w:val="a0"/>
    <w:uiPriority w:val="99"/>
    <w:semiHidden/>
    <w:rsid w:val="00BB2C5D"/>
    <w:rPr>
      <w:color w:val="808080"/>
    </w:rPr>
  </w:style>
  <w:style w:type="paragraph" w:styleId="a5">
    <w:name w:val="Balloon Text"/>
    <w:basedOn w:val="a"/>
    <w:link w:val="a6"/>
    <w:uiPriority w:val="99"/>
    <w:semiHidden/>
    <w:unhideWhenUsed/>
    <w:rsid w:val="00BB2C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2C5D"/>
    <w:rPr>
      <w:rFonts w:asciiTheme="majorHAnsi" w:eastAsiaTheme="majorEastAsia" w:hAnsiTheme="majorHAnsi" w:cstheme="majorBidi"/>
      <w:sz w:val="18"/>
      <w:szCs w:val="18"/>
    </w:rPr>
  </w:style>
  <w:style w:type="paragraph" w:styleId="a7">
    <w:name w:val="header"/>
    <w:basedOn w:val="a"/>
    <w:link w:val="a8"/>
    <w:uiPriority w:val="99"/>
    <w:unhideWhenUsed/>
    <w:rsid w:val="005747D2"/>
    <w:pPr>
      <w:tabs>
        <w:tab w:val="center" w:pos="4252"/>
        <w:tab w:val="right" w:pos="8504"/>
      </w:tabs>
      <w:snapToGrid w:val="0"/>
    </w:pPr>
  </w:style>
  <w:style w:type="character" w:customStyle="1" w:styleId="a8">
    <w:name w:val="ヘッダー (文字)"/>
    <w:basedOn w:val="a0"/>
    <w:link w:val="a7"/>
    <w:uiPriority w:val="99"/>
    <w:rsid w:val="005747D2"/>
    <w:rPr>
      <w:rFonts w:asciiTheme="minorHAnsi" w:eastAsiaTheme="minorEastAsia" w:hAnsiTheme="minorHAnsi"/>
    </w:rPr>
  </w:style>
  <w:style w:type="paragraph" w:styleId="a9">
    <w:name w:val="footer"/>
    <w:basedOn w:val="a"/>
    <w:link w:val="aa"/>
    <w:uiPriority w:val="99"/>
    <w:unhideWhenUsed/>
    <w:rsid w:val="005747D2"/>
    <w:pPr>
      <w:tabs>
        <w:tab w:val="center" w:pos="4252"/>
        <w:tab w:val="right" w:pos="8504"/>
      </w:tabs>
      <w:snapToGrid w:val="0"/>
    </w:pPr>
  </w:style>
  <w:style w:type="character" w:customStyle="1" w:styleId="aa">
    <w:name w:val="フッター (文字)"/>
    <w:basedOn w:val="a0"/>
    <w:link w:val="a9"/>
    <w:uiPriority w:val="99"/>
    <w:rsid w:val="005747D2"/>
    <w:rPr>
      <w:rFonts w:asciiTheme="minorHAnsi" w:eastAsiaTheme="minorEastAsia" w:hAnsiTheme="minorHAnsi"/>
    </w:rPr>
  </w:style>
  <w:style w:type="paragraph" w:styleId="ab">
    <w:name w:val="Revision"/>
    <w:hidden/>
    <w:uiPriority w:val="99"/>
    <w:semiHidden/>
    <w:rsid w:val="0026473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4B47-0D2A-4D0B-90CC-32F68D16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2015-07-10T13:08:00Z</cp:lastPrinted>
  <dcterms:created xsi:type="dcterms:W3CDTF">2015-07-11T06:26:00Z</dcterms:created>
  <dcterms:modified xsi:type="dcterms:W3CDTF">2016-02-08T19:20:00Z</dcterms:modified>
</cp:coreProperties>
</file>