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D5296" w14:textId="77777777" w:rsidR="001B3D40" w:rsidRDefault="001B3D40" w:rsidP="004C2B5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デュアル光コムを用いた</w:t>
      </w:r>
    </w:p>
    <w:p w14:paraId="5F860C20" w14:textId="77777777" w:rsidR="00302720" w:rsidRPr="00302720" w:rsidRDefault="00845934" w:rsidP="004C2B50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シングルピクセル</w:t>
      </w:r>
      <w:r w:rsidR="001B3D40">
        <w:rPr>
          <w:rFonts w:asciiTheme="majorEastAsia" w:eastAsiaTheme="majorEastAsia" w:hAnsiTheme="majorEastAsia" w:hint="eastAsia"/>
          <w:sz w:val="28"/>
        </w:rPr>
        <w:t>イメージングに関する</w:t>
      </w:r>
      <w:r w:rsidR="00302720" w:rsidRPr="00302720">
        <w:rPr>
          <w:rFonts w:asciiTheme="majorEastAsia" w:eastAsiaTheme="majorEastAsia" w:hAnsiTheme="majorEastAsia" w:hint="eastAsia"/>
          <w:sz w:val="28"/>
        </w:rPr>
        <w:t>研究</w:t>
      </w:r>
    </w:p>
    <w:p w14:paraId="348BFF71" w14:textId="77777777" w:rsidR="00EF701F" w:rsidRPr="001765CD" w:rsidRDefault="00302720" w:rsidP="004C2B50">
      <w:pPr>
        <w:jc w:val="right"/>
        <w:rPr>
          <w:sz w:val="24"/>
          <w:szCs w:val="21"/>
        </w:rPr>
      </w:pPr>
      <w:r w:rsidRPr="00EF701F">
        <w:rPr>
          <w:rFonts w:hint="eastAsia"/>
          <w:sz w:val="24"/>
          <w:szCs w:val="21"/>
        </w:rPr>
        <w:t>安井研究室　松本　拓磨</w:t>
      </w:r>
    </w:p>
    <w:p w14:paraId="79D36764" w14:textId="77777777" w:rsidR="00EF701F" w:rsidRDefault="00EF701F" w:rsidP="00465B93">
      <w:pPr>
        <w:spacing w:line="260" w:lineRule="exact"/>
        <w:rPr>
          <w:rFonts w:asciiTheme="majorEastAsia" w:eastAsiaTheme="majorEastAsia" w:hAnsiTheme="majorEastAsia"/>
          <w:szCs w:val="21"/>
        </w:rPr>
      </w:pPr>
    </w:p>
    <w:p w14:paraId="3E326343" w14:textId="77777777" w:rsidR="001765CD" w:rsidRPr="00C45A98" w:rsidRDefault="001765CD" w:rsidP="00465B93">
      <w:pPr>
        <w:spacing w:line="260" w:lineRule="exact"/>
        <w:rPr>
          <w:rFonts w:asciiTheme="majorEastAsia" w:eastAsiaTheme="majorEastAsia" w:hAnsiTheme="majorEastAsia"/>
          <w:szCs w:val="21"/>
        </w:rPr>
        <w:sectPr w:rsidR="001765CD" w:rsidRPr="00C45A98" w:rsidSect="00302720">
          <w:pgSz w:w="11906" w:h="16838"/>
          <w:pgMar w:top="1134" w:right="851" w:bottom="1134" w:left="1418" w:header="851" w:footer="992" w:gutter="0"/>
          <w:cols w:space="425"/>
          <w:docGrid w:type="lines" w:linePitch="360"/>
        </w:sectPr>
      </w:pPr>
    </w:p>
    <w:p w14:paraId="2E16C59A" w14:textId="77777777" w:rsidR="00302720" w:rsidRPr="008D3C2C" w:rsidRDefault="00404983" w:rsidP="00465B93">
      <w:pPr>
        <w:pStyle w:val="a3"/>
        <w:numPr>
          <w:ilvl w:val="0"/>
          <w:numId w:val="1"/>
        </w:numPr>
        <w:spacing w:line="260" w:lineRule="exact"/>
        <w:ind w:leftChars="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lastRenderedPageBreak/>
        <w:t>はじめに</w:t>
      </w:r>
    </w:p>
    <w:p w14:paraId="3AA76AA1" w14:textId="77777777" w:rsidR="003E6DAB" w:rsidRDefault="0059260D" w:rsidP="005329C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近</w:t>
      </w:r>
      <w:r w:rsidR="00A611D0" w:rsidRPr="006C357B">
        <w:rPr>
          <w:rFonts w:asciiTheme="minorEastAsia" w:hAnsiTheme="minorEastAsia" w:hint="eastAsia"/>
          <w:szCs w:val="21"/>
        </w:rPr>
        <w:t>赤外分光法とは，測定対象の物質に</w:t>
      </w:r>
      <w:r>
        <w:rPr>
          <w:rFonts w:asciiTheme="minorEastAsia" w:hAnsiTheme="minorEastAsia" w:hint="eastAsia"/>
          <w:szCs w:val="21"/>
        </w:rPr>
        <w:t>近</w:t>
      </w:r>
      <w:r w:rsidR="00A611D0" w:rsidRPr="006C357B">
        <w:rPr>
          <w:rFonts w:asciiTheme="minorEastAsia" w:hAnsiTheme="minorEastAsia" w:hint="eastAsia"/>
          <w:szCs w:val="21"/>
        </w:rPr>
        <w:t>赤外光を照射し，取得した振動スペクトルから，対象物の分子構造や状態を分析する手法である．従来は，分散型分光計やフーリエ変換型分光計が利用されてきたが，スペクトル分解能やデータ取得時間に制限があった．近年，</w:t>
      </w:r>
      <w:r w:rsidR="00BA5A1D">
        <w:rPr>
          <w:rFonts w:asciiTheme="minorEastAsia" w:hAnsiTheme="minorEastAsia" w:hint="eastAsia"/>
          <w:szCs w:val="21"/>
        </w:rPr>
        <w:t>新たなアプローチ</w:t>
      </w:r>
      <w:r w:rsidR="00A611D0" w:rsidRPr="006C357B">
        <w:rPr>
          <w:rFonts w:asciiTheme="minorEastAsia" w:hAnsiTheme="minorEastAsia" w:hint="eastAsia"/>
          <w:szCs w:val="21"/>
        </w:rPr>
        <w:t>として，光周波数コムを用いたデュアル光コム分光法</w:t>
      </w:r>
      <w:r w:rsidR="00CE1C55" w:rsidRPr="00D34B47">
        <w:rPr>
          <w:rFonts w:ascii="Times New Roman" w:hAnsi="Times New Roman" w:cs="Times New Roman"/>
          <w:szCs w:val="21"/>
        </w:rPr>
        <w:t>[</w:t>
      </w:r>
      <w:r w:rsidR="00A611D0" w:rsidRPr="00D34B47">
        <w:rPr>
          <w:rFonts w:ascii="Times New Roman" w:hAnsi="Times New Roman" w:cs="Times New Roman"/>
          <w:szCs w:val="21"/>
        </w:rPr>
        <w:t>1]</w:t>
      </w:r>
      <w:r w:rsidR="00230CFE">
        <w:rPr>
          <w:rFonts w:asciiTheme="minorEastAsia" w:hAnsiTheme="minorEastAsia" w:hint="eastAsia"/>
          <w:szCs w:val="21"/>
        </w:rPr>
        <w:t>が注目されている．デュアル光コム分光法は，パルス周期</w:t>
      </w:r>
      <w:r w:rsidR="00A611D0" w:rsidRPr="006C357B">
        <w:rPr>
          <w:rFonts w:asciiTheme="minorEastAsia" w:hAnsiTheme="minorEastAsia" w:hint="eastAsia"/>
          <w:szCs w:val="21"/>
        </w:rPr>
        <w:t>のわずかに異なる2台の光コムを用</w:t>
      </w:r>
      <w:bookmarkStart w:id="0" w:name="_GoBack"/>
      <w:bookmarkEnd w:id="0"/>
      <w:r w:rsidR="00A611D0" w:rsidRPr="006C357B">
        <w:rPr>
          <w:rFonts w:asciiTheme="minorEastAsia" w:hAnsiTheme="minorEastAsia" w:hint="eastAsia"/>
          <w:szCs w:val="21"/>
        </w:rPr>
        <w:t>いて，</w:t>
      </w:r>
      <w:r w:rsidR="00746354" w:rsidRPr="006C357B">
        <w:rPr>
          <w:rFonts w:asciiTheme="minorEastAsia" w:hAnsiTheme="minorEastAsia" w:hint="eastAsia"/>
          <w:szCs w:val="21"/>
        </w:rPr>
        <w:t>時間スケールを光周波数領域から</w:t>
      </w:r>
      <w:r w:rsidR="00746354" w:rsidRPr="006C357B">
        <w:rPr>
          <w:rFonts w:ascii="Times New Roman" w:hAnsi="Times New Roman" w:cs="Times New Roman" w:hint="eastAsia"/>
          <w:szCs w:val="21"/>
        </w:rPr>
        <w:t>RF</w:t>
      </w:r>
      <w:r>
        <w:rPr>
          <w:rFonts w:asciiTheme="minorEastAsia" w:hAnsiTheme="minorEastAsia" w:hint="eastAsia"/>
          <w:szCs w:val="21"/>
        </w:rPr>
        <w:t>領域にダウンコンバートすることで，光領域のインターフェログラムをRF時間信号として直接検出できる．そ</w:t>
      </w:r>
      <w:r w:rsidR="009F3303">
        <w:rPr>
          <w:rFonts w:asciiTheme="minorEastAsia" w:hAnsiTheme="minorEastAsia" w:hint="eastAsia"/>
          <w:szCs w:val="21"/>
        </w:rPr>
        <w:t>の後</w:t>
      </w:r>
      <w:r w:rsidR="00BA5A1D">
        <w:rPr>
          <w:rFonts w:asciiTheme="minorEastAsia" w:hAnsiTheme="minorEastAsia"/>
          <w:szCs w:val="21"/>
        </w:rPr>
        <w:t>インターフェログラム</w:t>
      </w:r>
      <w:r w:rsidR="00BA5A1D">
        <w:rPr>
          <w:rFonts w:asciiTheme="minorEastAsia" w:hAnsiTheme="minorEastAsia" w:hint="eastAsia"/>
          <w:szCs w:val="21"/>
        </w:rPr>
        <w:t>を</w:t>
      </w:r>
      <w:r>
        <w:rPr>
          <w:rFonts w:asciiTheme="minorEastAsia" w:hAnsiTheme="minorEastAsia" w:hint="eastAsia"/>
          <w:szCs w:val="21"/>
        </w:rPr>
        <w:t>フーリエ変換しスケール変換することで</w:t>
      </w:r>
      <w:r w:rsidR="00A611D0" w:rsidRPr="006C357B">
        <w:rPr>
          <w:rFonts w:asciiTheme="minorEastAsia" w:hAnsiTheme="minorEastAsia" w:hint="eastAsia"/>
          <w:szCs w:val="21"/>
        </w:rPr>
        <w:t>モード分解光コムスペクトルを取得する．その結果，光コムを構成する各モードを</w:t>
      </w:r>
      <w:r>
        <w:rPr>
          <w:rFonts w:asciiTheme="minorEastAsia" w:hAnsiTheme="minorEastAsia" w:hint="eastAsia"/>
          <w:szCs w:val="21"/>
        </w:rPr>
        <w:t>分光計測における</w:t>
      </w:r>
      <w:r w:rsidR="00A611D0" w:rsidRPr="006C357B">
        <w:rPr>
          <w:rFonts w:asciiTheme="minorEastAsia" w:hAnsiTheme="minorEastAsia" w:hint="eastAsia"/>
          <w:szCs w:val="21"/>
        </w:rPr>
        <w:t>光</w:t>
      </w:r>
      <w:r>
        <w:rPr>
          <w:rFonts w:asciiTheme="minorEastAsia" w:hAnsiTheme="minorEastAsia" w:hint="eastAsia"/>
          <w:szCs w:val="21"/>
        </w:rPr>
        <w:t>周波数</w:t>
      </w:r>
      <w:r w:rsidR="00230CFE">
        <w:rPr>
          <w:rFonts w:asciiTheme="minorEastAsia" w:hAnsiTheme="minorEastAsia" w:hint="eastAsia"/>
          <w:szCs w:val="21"/>
        </w:rPr>
        <w:t>物差しとして利用することが可能となり，光コムが有する高分解能</w:t>
      </w:r>
      <w:del w:id="1" w:author="安井 武史" w:date="2015-12-28T21:37:00Z">
        <w:r w:rsidR="00A611D0" w:rsidRPr="006C357B" w:rsidDel="000431A8">
          <w:rPr>
            <w:rFonts w:asciiTheme="minorEastAsia" w:hAnsiTheme="minorEastAsia" w:hint="eastAsia"/>
            <w:szCs w:val="21"/>
          </w:rPr>
          <w:delText>や</w:delText>
        </w:r>
      </w:del>
      <w:ins w:id="2" w:author="安井 武史" w:date="2015-12-28T21:37:00Z">
        <w:r w:rsidR="000431A8">
          <w:rPr>
            <w:rFonts w:asciiTheme="minorEastAsia" w:hAnsiTheme="minorEastAsia" w:hint="eastAsia"/>
            <w:szCs w:val="21"/>
          </w:rPr>
          <w:t>・</w:t>
        </w:r>
      </w:ins>
      <w:r w:rsidR="00A611D0" w:rsidRPr="006C357B">
        <w:rPr>
          <w:rFonts w:asciiTheme="minorEastAsia" w:hAnsiTheme="minorEastAsia" w:hint="eastAsia"/>
          <w:szCs w:val="21"/>
        </w:rPr>
        <w:t>高確度</w:t>
      </w:r>
      <w:ins w:id="3" w:author="安井 武史" w:date="2015-12-28T21:37:00Z">
        <w:r w:rsidR="000431A8">
          <w:rPr>
            <w:rFonts w:asciiTheme="minorEastAsia" w:hAnsiTheme="minorEastAsia" w:hint="eastAsia"/>
            <w:szCs w:val="21"/>
          </w:rPr>
          <w:t>・広帯域</w:t>
        </w:r>
      </w:ins>
      <w:r w:rsidR="00A611D0" w:rsidRPr="006C357B">
        <w:rPr>
          <w:rFonts w:asciiTheme="minorEastAsia" w:hAnsiTheme="minorEastAsia" w:hint="eastAsia"/>
          <w:szCs w:val="21"/>
        </w:rPr>
        <w:t>という特性を活かした分光計測が可能となる．この手法では、</w:t>
      </w:r>
      <w:r w:rsidR="00A611D0" w:rsidRPr="00230CFE">
        <w:rPr>
          <w:rFonts w:ascii="Times New Roman" w:hAnsi="Times New Roman" w:cs="Times New Roman"/>
          <w:szCs w:val="21"/>
        </w:rPr>
        <w:t>RF</w:t>
      </w:r>
      <w:r w:rsidR="00A611D0" w:rsidRPr="006C357B">
        <w:rPr>
          <w:rFonts w:asciiTheme="minorEastAsia" w:hAnsiTheme="minorEastAsia" w:hint="eastAsia"/>
          <w:szCs w:val="21"/>
        </w:rPr>
        <w:t>領域のインターフェログラム波形を高速な点型検出器で取り込む必要があるため，</w:t>
      </w:r>
      <w:del w:id="4" w:author="安井 武史" w:date="2015-12-28T21:38:00Z">
        <w:r w:rsidR="00A611D0" w:rsidRPr="006C357B" w:rsidDel="000431A8">
          <w:rPr>
            <w:rFonts w:asciiTheme="minorEastAsia" w:hAnsiTheme="minorEastAsia" w:hint="eastAsia"/>
            <w:szCs w:val="21"/>
          </w:rPr>
          <w:delText>分光</w:delText>
        </w:r>
      </w:del>
      <w:r w:rsidR="00A611D0" w:rsidRPr="006C357B">
        <w:rPr>
          <w:rFonts w:asciiTheme="minorEastAsia" w:hAnsiTheme="minorEastAsia" w:hint="eastAsia"/>
          <w:szCs w:val="21"/>
        </w:rPr>
        <w:t>イメージングに拡張するためには，サンプルにレーザ</w:t>
      </w:r>
      <w:r w:rsidR="00406446" w:rsidRPr="006C357B">
        <w:rPr>
          <w:rFonts w:asciiTheme="minorEastAsia" w:hAnsiTheme="minorEastAsia" w:hint="eastAsia"/>
          <w:szCs w:val="21"/>
        </w:rPr>
        <w:t>ー</w:t>
      </w:r>
      <w:r w:rsidR="00A611D0" w:rsidRPr="006C357B">
        <w:rPr>
          <w:rFonts w:asciiTheme="minorEastAsia" w:hAnsiTheme="minorEastAsia" w:hint="eastAsia"/>
          <w:szCs w:val="21"/>
        </w:rPr>
        <w:t>光を集光しながら，サンプル位置を2</w:t>
      </w:r>
      <w:r w:rsidR="00834679" w:rsidRPr="006C357B">
        <w:rPr>
          <w:rFonts w:asciiTheme="minorEastAsia" w:hAnsiTheme="minorEastAsia" w:hint="eastAsia"/>
          <w:szCs w:val="21"/>
        </w:rPr>
        <w:t>次元的に機械走査する必要があった</w:t>
      </w:r>
      <w:r w:rsidR="00B55312" w:rsidRPr="00D34B47">
        <w:rPr>
          <w:rFonts w:ascii="Times New Roman" w:hAnsi="Times New Roman" w:cs="Times New Roman"/>
          <w:szCs w:val="21"/>
        </w:rPr>
        <w:t>[2]</w:t>
      </w:r>
      <w:r w:rsidR="00834679" w:rsidRPr="006C357B">
        <w:rPr>
          <w:rFonts w:asciiTheme="minorEastAsia" w:hAnsiTheme="minorEastAsia" w:hint="eastAsia"/>
          <w:szCs w:val="21"/>
        </w:rPr>
        <w:t>．</w:t>
      </w:r>
      <w:r w:rsidR="00A611D0" w:rsidRPr="006C357B">
        <w:rPr>
          <w:rFonts w:asciiTheme="minorEastAsia" w:hAnsiTheme="minorEastAsia" w:hint="eastAsia"/>
          <w:szCs w:val="21"/>
        </w:rPr>
        <w:t>その結果，イメージ取得に時間を要していた．</w:t>
      </w:r>
    </w:p>
    <w:p w14:paraId="43B2797B" w14:textId="77777777" w:rsidR="005B00A3" w:rsidRDefault="00A611D0" w:rsidP="00465B93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6C357B">
        <w:rPr>
          <w:rFonts w:asciiTheme="minorEastAsia" w:hAnsiTheme="minorEastAsia" w:hint="eastAsia"/>
          <w:szCs w:val="21"/>
        </w:rPr>
        <w:t>そこで、本研究では，デュアル光コム分光法に，シングルピクセルイメージング</w:t>
      </w:r>
      <w:r w:rsidR="00CE1C55" w:rsidRPr="00D34B47">
        <w:rPr>
          <w:rFonts w:ascii="Times New Roman" w:hAnsi="Times New Roman" w:cs="Times New Roman"/>
          <w:szCs w:val="21"/>
        </w:rPr>
        <w:t>[</w:t>
      </w:r>
      <w:r w:rsidR="00B55312" w:rsidRPr="00D34B47">
        <w:rPr>
          <w:rFonts w:ascii="Times New Roman" w:hAnsi="Times New Roman" w:cs="Times New Roman" w:hint="eastAsia"/>
          <w:szCs w:val="21"/>
        </w:rPr>
        <w:t>3</w:t>
      </w:r>
      <w:r w:rsidRPr="00D34B47">
        <w:rPr>
          <w:rFonts w:ascii="Times New Roman" w:hAnsi="Times New Roman" w:cs="Times New Roman"/>
          <w:szCs w:val="21"/>
        </w:rPr>
        <w:t>]</w:t>
      </w:r>
      <w:r w:rsidRPr="006C357B">
        <w:rPr>
          <w:rFonts w:asciiTheme="minorEastAsia" w:hAnsiTheme="minorEastAsia" w:hint="eastAsia"/>
          <w:szCs w:val="21"/>
        </w:rPr>
        <w:t>を導入することにより，高速なデュアル光</w:t>
      </w:r>
      <w:r w:rsidR="00834679" w:rsidRPr="006C357B">
        <w:rPr>
          <w:rFonts w:asciiTheme="minorEastAsia" w:hAnsiTheme="minorEastAsia" w:hint="eastAsia"/>
          <w:szCs w:val="21"/>
        </w:rPr>
        <w:t>コム分光イメージングを実現することを目指す．</w:t>
      </w:r>
      <w:r w:rsidR="0059260D">
        <w:rPr>
          <w:rFonts w:asciiTheme="minorEastAsia" w:hAnsiTheme="minorEastAsia" w:hint="eastAsia"/>
          <w:szCs w:val="21"/>
        </w:rPr>
        <w:t>今回は，デュアル光コム</w:t>
      </w:r>
      <w:ins w:id="5" w:author="安井 武史" w:date="2015-12-28T21:38:00Z">
        <w:r w:rsidR="000431A8">
          <w:rPr>
            <w:rFonts w:asciiTheme="minorEastAsia" w:hAnsiTheme="minorEastAsia" w:hint="eastAsia"/>
            <w:szCs w:val="21"/>
          </w:rPr>
          <w:t>分光</w:t>
        </w:r>
      </w:ins>
      <w:r w:rsidR="0059260D">
        <w:rPr>
          <w:rFonts w:asciiTheme="minorEastAsia" w:hAnsiTheme="minorEastAsia" w:hint="eastAsia"/>
          <w:szCs w:val="21"/>
        </w:rPr>
        <w:t>によるシングルピクセル</w:t>
      </w:r>
      <w:r w:rsidR="009B6B05">
        <w:rPr>
          <w:rFonts w:asciiTheme="minorEastAsia" w:hAnsiTheme="minorEastAsia" w:hint="eastAsia"/>
          <w:szCs w:val="21"/>
        </w:rPr>
        <w:t>イメージングを行ったので報告する．</w:t>
      </w:r>
    </w:p>
    <w:p w14:paraId="30EB391A" w14:textId="77777777" w:rsidR="00A611D0" w:rsidRPr="001B54E0" w:rsidRDefault="005B00A3" w:rsidP="00465B93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1B54E0">
        <w:rPr>
          <w:rFonts w:asciiTheme="minorEastAsia" w:hAnsiTheme="minorEastAsia"/>
          <w:szCs w:val="21"/>
        </w:rPr>
        <w:t xml:space="preserve"> </w:t>
      </w:r>
    </w:p>
    <w:p w14:paraId="4AFA76FB" w14:textId="77777777" w:rsidR="00DF6805" w:rsidRDefault="001765CD" w:rsidP="00465B93">
      <w:pPr>
        <w:pStyle w:val="a3"/>
        <w:numPr>
          <w:ilvl w:val="0"/>
          <w:numId w:val="1"/>
        </w:numPr>
        <w:spacing w:line="260" w:lineRule="exact"/>
        <w:ind w:leftChars="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シングル</w:t>
      </w:r>
      <w:r>
        <w:rPr>
          <w:rFonts w:asciiTheme="majorEastAsia" w:eastAsiaTheme="majorEastAsia" w:hAnsiTheme="majorEastAsia"/>
          <w:szCs w:val="28"/>
        </w:rPr>
        <w:t>ピクセルイメージ</w:t>
      </w:r>
      <w:r w:rsidR="00026C70" w:rsidRPr="00845934">
        <w:rPr>
          <w:rFonts w:asciiTheme="majorEastAsia" w:eastAsiaTheme="majorEastAsia" w:hAnsiTheme="majorEastAsia" w:hint="eastAsia"/>
          <w:szCs w:val="28"/>
        </w:rPr>
        <w:t>ン</w:t>
      </w:r>
      <w:r>
        <w:rPr>
          <w:rFonts w:asciiTheme="majorEastAsia" w:eastAsiaTheme="majorEastAsia" w:hAnsiTheme="majorEastAsia" w:hint="eastAsia"/>
          <w:szCs w:val="28"/>
        </w:rPr>
        <w:t>グ</w:t>
      </w:r>
    </w:p>
    <w:p w14:paraId="05B3618A" w14:textId="77777777" w:rsidR="0044068F" w:rsidRDefault="001765CD" w:rsidP="0059260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シングル</w:t>
      </w:r>
      <w:r>
        <w:rPr>
          <w:rFonts w:asciiTheme="minorEastAsia" w:hAnsiTheme="minorEastAsia"/>
          <w:szCs w:val="21"/>
        </w:rPr>
        <w:t>ピクセルイメージング</w:t>
      </w:r>
      <w:r>
        <w:rPr>
          <w:rFonts w:asciiTheme="minorEastAsia" w:hAnsiTheme="minorEastAsia" w:hint="eastAsia"/>
          <w:szCs w:val="21"/>
        </w:rPr>
        <w:t>とは</w:t>
      </w:r>
      <w:r>
        <w:rPr>
          <w:rFonts w:asciiTheme="minorEastAsia" w:hAnsiTheme="minorEastAsia"/>
          <w:szCs w:val="21"/>
        </w:rPr>
        <w:t>，</w:t>
      </w:r>
      <w:r w:rsidR="004D029C" w:rsidRPr="00CD0C7B">
        <w:rPr>
          <w:rFonts w:asciiTheme="minorEastAsia" w:hAnsiTheme="minorEastAsia" w:hint="eastAsia"/>
          <w:color w:val="000000" w:themeColor="text1"/>
          <w:szCs w:val="21"/>
        </w:rPr>
        <w:t>既知の構造化照明を</w:t>
      </w:r>
      <w:r w:rsidR="00D34B47">
        <w:rPr>
          <w:rFonts w:asciiTheme="minorEastAsia" w:hAnsiTheme="minorEastAsia" w:hint="eastAsia"/>
          <w:szCs w:val="21"/>
        </w:rPr>
        <w:t>物体に投影した時の</w:t>
      </w:r>
      <w:r w:rsidR="00312784">
        <w:rPr>
          <w:rFonts w:asciiTheme="minorEastAsia" w:hAnsiTheme="minorEastAsia"/>
          <w:szCs w:val="21"/>
        </w:rPr>
        <w:t>透過光や</w:t>
      </w:r>
      <w:r w:rsidR="00312784">
        <w:rPr>
          <w:rFonts w:asciiTheme="minorEastAsia" w:hAnsiTheme="minorEastAsia" w:hint="eastAsia"/>
          <w:szCs w:val="21"/>
        </w:rPr>
        <w:t>反射光</w:t>
      </w:r>
      <w:r w:rsidR="00312784">
        <w:rPr>
          <w:rFonts w:asciiTheme="minorEastAsia" w:hAnsiTheme="minorEastAsia"/>
          <w:szCs w:val="21"/>
        </w:rPr>
        <w:t>を点検出器を用いて取得し，数値計算を行うことで</w:t>
      </w:r>
      <w:r w:rsidR="00A94A4A">
        <w:rPr>
          <w:rFonts w:asciiTheme="minorEastAsia" w:hAnsiTheme="minorEastAsia" w:hint="eastAsia"/>
          <w:szCs w:val="21"/>
        </w:rPr>
        <w:t>，</w:t>
      </w:r>
      <w:r w:rsidR="00312784">
        <w:rPr>
          <w:rFonts w:asciiTheme="minorEastAsia" w:hAnsiTheme="minorEastAsia"/>
          <w:szCs w:val="21"/>
        </w:rPr>
        <w:t>測定</w:t>
      </w:r>
      <w:r w:rsidR="00312784">
        <w:rPr>
          <w:rFonts w:asciiTheme="minorEastAsia" w:hAnsiTheme="minorEastAsia" w:hint="eastAsia"/>
          <w:szCs w:val="21"/>
        </w:rPr>
        <w:t>物体の</w:t>
      </w:r>
      <w:r w:rsidR="00312784" w:rsidRPr="003462BE">
        <w:rPr>
          <w:rFonts w:ascii="Times New Roman" w:hAnsi="Times New Roman" w:cs="Times New Roman" w:hint="eastAsia"/>
          <w:szCs w:val="21"/>
        </w:rPr>
        <w:t>2</w:t>
      </w:r>
      <w:r w:rsidR="00312784">
        <w:rPr>
          <w:rFonts w:asciiTheme="minorEastAsia" w:hAnsiTheme="minorEastAsia" w:hint="eastAsia"/>
          <w:szCs w:val="21"/>
        </w:rPr>
        <w:t>次元画像</w:t>
      </w:r>
      <w:r w:rsidR="00312784">
        <w:rPr>
          <w:rFonts w:asciiTheme="minorEastAsia" w:hAnsiTheme="minorEastAsia"/>
          <w:szCs w:val="21"/>
        </w:rPr>
        <w:t>を再構成する技術である．</w:t>
      </w:r>
      <w:r w:rsidR="00502F67" w:rsidRPr="00BA5A1D">
        <w:rPr>
          <w:rFonts w:asciiTheme="minorEastAsia" w:hAnsiTheme="minorEastAsia" w:hint="eastAsia"/>
          <w:color w:val="000000" w:themeColor="text1"/>
          <w:szCs w:val="21"/>
        </w:rPr>
        <w:t>ここ</w:t>
      </w:r>
      <w:r w:rsidR="00DF6805" w:rsidRPr="00DF6805">
        <w:rPr>
          <w:rFonts w:asciiTheme="minorEastAsia" w:hAnsiTheme="minorEastAsia" w:hint="eastAsia"/>
          <w:szCs w:val="21"/>
        </w:rPr>
        <w:t>で</w:t>
      </w:r>
      <w:r w:rsidR="00565975">
        <w:rPr>
          <w:rFonts w:asciiTheme="minorEastAsia" w:hAnsiTheme="minorEastAsia" w:hint="eastAsia"/>
          <w:szCs w:val="21"/>
        </w:rPr>
        <w:t>は</w:t>
      </w:r>
      <w:r w:rsidR="00244E28">
        <w:rPr>
          <w:rFonts w:asciiTheme="minorEastAsia" w:hAnsiTheme="minorEastAsia" w:hint="eastAsia"/>
          <w:szCs w:val="21"/>
        </w:rPr>
        <w:t>，</w:t>
      </w:r>
      <w:r w:rsidR="00F12A03">
        <w:rPr>
          <w:rFonts w:asciiTheme="minorEastAsia" w:hAnsiTheme="minorEastAsia" w:hint="eastAsia"/>
          <w:szCs w:val="21"/>
        </w:rPr>
        <w:t>シングル</w:t>
      </w:r>
      <w:r w:rsidR="00F12A03">
        <w:rPr>
          <w:rFonts w:asciiTheme="minorEastAsia" w:hAnsiTheme="minorEastAsia"/>
          <w:szCs w:val="21"/>
        </w:rPr>
        <w:t>ピクセルイメージングを行う</w:t>
      </w:r>
      <w:r w:rsidR="00A244FB">
        <w:rPr>
          <w:rFonts w:asciiTheme="minorEastAsia" w:hAnsiTheme="minorEastAsia" w:hint="eastAsia"/>
          <w:szCs w:val="21"/>
        </w:rPr>
        <w:t>一つの</w:t>
      </w:r>
      <w:r w:rsidR="00F12A03">
        <w:rPr>
          <w:rFonts w:asciiTheme="minorEastAsia" w:hAnsiTheme="minorEastAsia"/>
          <w:szCs w:val="21"/>
        </w:rPr>
        <w:t>手法として</w:t>
      </w:r>
      <w:r w:rsidR="00502F67">
        <w:rPr>
          <w:rFonts w:asciiTheme="minorEastAsia" w:hAnsiTheme="minorEastAsia" w:hint="eastAsia"/>
          <w:szCs w:val="21"/>
        </w:rPr>
        <w:t>巡回型</w:t>
      </w:r>
      <w:r w:rsidR="00DF6805" w:rsidRPr="00DF6805">
        <w:rPr>
          <w:rFonts w:asciiTheme="minorEastAsia" w:hAnsiTheme="minorEastAsia"/>
          <w:szCs w:val="21"/>
        </w:rPr>
        <w:t>アダマール</w:t>
      </w:r>
      <w:r w:rsidR="00DF6805" w:rsidRPr="00DF6805">
        <w:rPr>
          <w:rFonts w:asciiTheme="minorEastAsia" w:hAnsiTheme="minorEastAsia" w:hint="eastAsia"/>
          <w:szCs w:val="21"/>
        </w:rPr>
        <w:t>イメージング</w:t>
      </w:r>
      <w:r w:rsidR="00DF6805" w:rsidRPr="00DF6805">
        <w:rPr>
          <w:rFonts w:asciiTheme="minorEastAsia" w:hAnsiTheme="minorEastAsia"/>
          <w:szCs w:val="21"/>
        </w:rPr>
        <w:t>を用いる</w:t>
      </w:r>
      <w:r w:rsidR="00B55312">
        <w:rPr>
          <w:rFonts w:asciiTheme="minorEastAsia" w:hAnsiTheme="minorEastAsia" w:hint="eastAsia"/>
          <w:szCs w:val="21"/>
        </w:rPr>
        <w:t>[</w:t>
      </w:r>
      <w:r w:rsidR="00B55312">
        <w:rPr>
          <w:rFonts w:asciiTheme="minorEastAsia" w:hAnsiTheme="minorEastAsia"/>
          <w:szCs w:val="21"/>
        </w:rPr>
        <w:t>4</w:t>
      </w:r>
      <w:r w:rsidR="00B55312">
        <w:rPr>
          <w:rFonts w:asciiTheme="minorEastAsia" w:hAnsiTheme="minorEastAsia" w:hint="eastAsia"/>
          <w:szCs w:val="21"/>
        </w:rPr>
        <w:t>]</w:t>
      </w:r>
      <w:r w:rsidR="00244E28">
        <w:rPr>
          <w:rFonts w:asciiTheme="minorEastAsia" w:hAnsiTheme="minorEastAsia" w:hint="eastAsia"/>
          <w:szCs w:val="21"/>
        </w:rPr>
        <w:t>．</w:t>
      </w:r>
      <w:r w:rsidR="00AA5D69">
        <w:rPr>
          <w:rFonts w:asciiTheme="minorEastAsia" w:hAnsiTheme="minorEastAsia" w:hint="eastAsia"/>
          <w:szCs w:val="21"/>
        </w:rPr>
        <w:t>巡回型</w:t>
      </w:r>
      <w:r w:rsidR="00BA5A1D">
        <w:rPr>
          <w:rFonts w:asciiTheme="minorEastAsia" w:hAnsiTheme="minorEastAsia" w:hint="eastAsia"/>
          <w:szCs w:val="21"/>
        </w:rPr>
        <w:t>アダマール行列を</w:t>
      </w:r>
      <w:r w:rsidR="00EF1083">
        <w:rPr>
          <w:rFonts w:asciiTheme="minorEastAsia" w:hAnsiTheme="minorEastAsia" w:hint="eastAsia"/>
          <w:szCs w:val="21"/>
        </w:rPr>
        <w:t>図1</w:t>
      </w:r>
      <w:r w:rsidR="00BA5A1D" w:rsidRPr="00BA5A1D">
        <w:rPr>
          <w:rFonts w:ascii="Times New Roman" w:hAnsi="Times New Roman" w:cs="Times New Roman" w:hint="eastAsia"/>
          <w:color w:val="000000" w:themeColor="text1"/>
          <w:szCs w:val="21"/>
        </w:rPr>
        <w:t>に示す</w:t>
      </w:r>
      <w:r w:rsidR="00BA5A1D" w:rsidRPr="00BA5A1D">
        <w:rPr>
          <w:rFonts w:ascii="Times New Roman" w:hAnsi="Times New Roman" w:cs="Times New Roman"/>
          <w:color w:val="000000" w:themeColor="text1"/>
          <w:szCs w:val="21"/>
        </w:rPr>
        <w:t>．</w:t>
      </w:r>
      <w:r w:rsidR="00F727B6" w:rsidRPr="003462BE">
        <w:rPr>
          <w:rFonts w:ascii="Times New Roman" w:hAnsi="Times New Roman" w:cs="Times New Roman"/>
          <w:szCs w:val="21"/>
        </w:rPr>
        <w:t>N</w:t>
      </w:r>
      <w:r w:rsidR="00D26CE3">
        <w:rPr>
          <w:rFonts w:asciiTheme="minorEastAsia" w:hAnsiTheme="minorEastAsia" w:hint="eastAsia"/>
          <w:szCs w:val="21"/>
        </w:rPr>
        <w:t>次元</w:t>
      </w:r>
      <w:r w:rsidR="00F727B6">
        <w:rPr>
          <w:rFonts w:asciiTheme="minorEastAsia" w:hAnsiTheme="minorEastAsia" w:hint="eastAsia"/>
          <w:szCs w:val="21"/>
        </w:rPr>
        <w:t>の</w:t>
      </w:r>
      <w:r w:rsidR="00EF1083">
        <w:rPr>
          <w:rFonts w:asciiTheme="minorEastAsia" w:hAnsiTheme="minorEastAsia" w:hint="eastAsia"/>
          <w:szCs w:val="21"/>
        </w:rPr>
        <w:t>行列で表される</w:t>
      </w:r>
      <w:r w:rsidR="00EA3516">
        <w:rPr>
          <w:rFonts w:asciiTheme="minorEastAsia" w:hAnsiTheme="minorEastAsia" w:hint="eastAsia"/>
          <w:szCs w:val="21"/>
        </w:rPr>
        <w:t>．</w:t>
      </w:r>
      <w:r w:rsidR="00D26CE3">
        <w:rPr>
          <w:rFonts w:asciiTheme="minorEastAsia" w:hAnsiTheme="minorEastAsia" w:hint="eastAsia"/>
          <w:szCs w:val="21"/>
        </w:rPr>
        <w:t>ここから</w:t>
      </w:r>
      <w:r w:rsidR="00212EBB">
        <w:rPr>
          <w:rFonts w:asciiTheme="minorEastAsia" w:hAnsiTheme="minorEastAsia" w:hint="eastAsia"/>
          <w:szCs w:val="21"/>
        </w:rPr>
        <w:t>次数</w:t>
      </w:r>
      <w:r w:rsidR="00D26CE3">
        <w:rPr>
          <w:rFonts w:asciiTheme="minorEastAsia" w:hAnsiTheme="minorEastAsia" w:hint="eastAsia"/>
          <w:szCs w:val="21"/>
        </w:rPr>
        <w:t>毎に</w:t>
      </w:r>
      <w:r w:rsidR="00D26CE3" w:rsidRPr="003462BE">
        <w:rPr>
          <w:rFonts w:ascii="Times New Roman" w:hAnsi="Times New Roman" w:cs="Times New Roman" w:hint="eastAsia"/>
          <w:szCs w:val="21"/>
        </w:rPr>
        <w:t>1</w:t>
      </w:r>
      <w:r w:rsidR="00D26CE3">
        <w:rPr>
          <w:rFonts w:asciiTheme="minorEastAsia" w:hAnsiTheme="minorEastAsia"/>
          <w:szCs w:val="21"/>
        </w:rPr>
        <w:t>次元配列を取り出し，</w:t>
      </w:r>
      <w:r w:rsidR="00A6067F">
        <w:rPr>
          <w:rFonts w:asciiTheme="minorEastAsia" w:hAnsiTheme="minorEastAsia" w:hint="eastAsia"/>
          <w:szCs w:val="21"/>
        </w:rPr>
        <w:t>それを</w:t>
      </w:r>
      <w:r w:rsidR="00D26CE3" w:rsidRPr="003462BE">
        <w:rPr>
          <w:rFonts w:ascii="Times New Roman" w:hAnsi="Times New Roman" w:cs="Times New Roman" w:hint="eastAsia"/>
          <w:szCs w:val="21"/>
        </w:rPr>
        <w:t>2</w:t>
      </w:r>
      <w:r w:rsidR="00D26CE3">
        <w:rPr>
          <w:rFonts w:asciiTheme="minorEastAsia" w:hAnsiTheme="minorEastAsia" w:hint="eastAsia"/>
          <w:szCs w:val="21"/>
        </w:rPr>
        <w:t>次元</w:t>
      </w:r>
      <w:r w:rsidR="00D26CE3">
        <w:rPr>
          <w:rFonts w:asciiTheme="minorEastAsia" w:hAnsiTheme="minorEastAsia"/>
          <w:szCs w:val="21"/>
        </w:rPr>
        <w:t>配列に並べ替えた</w:t>
      </w:r>
      <w:r w:rsidR="00D26CE3">
        <w:rPr>
          <w:rFonts w:asciiTheme="minorEastAsia" w:hAnsiTheme="minorEastAsia" w:hint="eastAsia"/>
          <w:szCs w:val="21"/>
        </w:rPr>
        <w:t>ものを照明</w:t>
      </w:r>
      <w:r w:rsidR="00D26CE3">
        <w:rPr>
          <w:rFonts w:asciiTheme="minorEastAsia" w:hAnsiTheme="minorEastAsia"/>
          <w:szCs w:val="21"/>
        </w:rPr>
        <w:t>パターンとして</w:t>
      </w:r>
      <w:r w:rsidR="00D26CE3">
        <w:rPr>
          <w:rFonts w:asciiTheme="minorEastAsia" w:hAnsiTheme="minorEastAsia" w:hint="eastAsia"/>
          <w:szCs w:val="21"/>
        </w:rPr>
        <w:t>用いる</w:t>
      </w:r>
      <w:r w:rsidR="00D26CE3">
        <w:rPr>
          <w:rFonts w:asciiTheme="minorEastAsia" w:hAnsiTheme="minorEastAsia"/>
          <w:szCs w:val="21"/>
        </w:rPr>
        <w:t>．</w:t>
      </w:r>
    </w:p>
    <w:p w14:paraId="4DB1A341" w14:textId="77777777" w:rsidR="0044068F" w:rsidRDefault="0044068F" w:rsidP="0044068F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巡回型アダマール行列では，列が図</w:t>
      </w:r>
      <w:r w:rsidRPr="003462BE">
        <w:rPr>
          <w:rFonts w:ascii="Times New Roman" w:hAnsi="Times New Roman" w:cs="Times New Roman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のようにシフトしていく形となる．つまりパターンの変化の前後で，一列分のみしかパターンが変化しないということになる．これに</w:t>
      </w:r>
      <w:r>
        <w:rPr>
          <w:rFonts w:asciiTheme="minorEastAsia" w:hAnsiTheme="minorEastAsia"/>
          <w:szCs w:val="21"/>
        </w:rPr>
        <w:t>より安定したインター</w:t>
      </w:r>
      <w:r>
        <w:rPr>
          <w:rFonts w:asciiTheme="minorEastAsia" w:hAnsiTheme="minorEastAsia"/>
          <w:szCs w:val="21"/>
        </w:rPr>
        <w:lastRenderedPageBreak/>
        <w:t>フェログラムの</w:t>
      </w:r>
      <w:r>
        <w:rPr>
          <w:rFonts w:asciiTheme="minorEastAsia" w:hAnsiTheme="minorEastAsia" w:hint="eastAsia"/>
          <w:szCs w:val="21"/>
        </w:rPr>
        <w:t>取得</w:t>
      </w:r>
      <w:r>
        <w:rPr>
          <w:rFonts w:asciiTheme="minorEastAsia" w:hAnsiTheme="minorEastAsia"/>
          <w:szCs w:val="21"/>
        </w:rPr>
        <w:t>が</w:t>
      </w:r>
      <w:r w:rsidRPr="00BA5A1D">
        <w:rPr>
          <w:rFonts w:asciiTheme="minorEastAsia" w:hAnsiTheme="minorEastAsia" w:hint="eastAsia"/>
          <w:color w:val="000000" w:themeColor="text1"/>
          <w:szCs w:val="21"/>
        </w:rPr>
        <w:t>期待できる</w:t>
      </w:r>
      <w:r>
        <w:rPr>
          <w:rFonts w:asciiTheme="minorEastAsia" w:hAnsiTheme="minorEastAsia"/>
          <w:szCs w:val="21"/>
        </w:rPr>
        <w:t>．</w:t>
      </w:r>
    </w:p>
    <w:p w14:paraId="32D0D054" w14:textId="77777777" w:rsidR="00F75ACD" w:rsidRDefault="00F75ACD" w:rsidP="00F75AC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drawing>
          <wp:inline distT="0" distB="0" distL="0" distR="0" wp14:anchorId="172DEC34" wp14:editId="57CB5677">
            <wp:extent cx="2884991" cy="1883228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40" cy="189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4E695" w14:textId="77777777" w:rsidR="00F75ACD" w:rsidRPr="00F75ACD" w:rsidRDefault="00F75ACD" w:rsidP="00F75ACD">
      <w:pPr>
        <w:ind w:firstLineChars="100" w:firstLine="210"/>
        <w:jc w:val="center"/>
        <w:rPr>
          <w:rFonts w:asciiTheme="minorEastAsia" w:hAnsiTheme="minorEastAsia"/>
          <w:szCs w:val="21"/>
          <w:vertAlign w:val="subscript"/>
        </w:rPr>
      </w:pPr>
      <w:r>
        <w:rPr>
          <w:rFonts w:asciiTheme="minorEastAsia" w:hAnsiTheme="minorEastAsia" w:hint="eastAsia"/>
          <w:szCs w:val="21"/>
        </w:rPr>
        <w:t>図</w:t>
      </w:r>
      <w:r w:rsidRPr="00D34B47">
        <w:rPr>
          <w:rFonts w:ascii="Times New Roman" w:hAnsi="Times New Roman" w:cs="Times New Roman"/>
          <w:szCs w:val="21"/>
        </w:rPr>
        <w:t>1</w:t>
      </w:r>
      <w:r>
        <w:rPr>
          <w:rFonts w:asciiTheme="minorEastAsia" w:hAnsiTheme="minorEastAsia" w:hint="eastAsia"/>
          <w:szCs w:val="21"/>
        </w:rPr>
        <w:t xml:space="preserve"> </w:t>
      </w:r>
      <w:r w:rsidRPr="00F75ACD">
        <w:rPr>
          <w:rFonts w:asciiTheme="minorEastAsia" w:hAnsiTheme="minorEastAsia" w:hint="eastAsia"/>
          <w:szCs w:val="21"/>
        </w:rPr>
        <w:t>巡回型アダマール行列</w:t>
      </w:r>
      <w:r w:rsidRPr="00F75ACD">
        <w:rPr>
          <w:rFonts w:ascii="Times New Roman" w:hAnsi="Times New Roman" w:cs="Times New Roman" w:hint="eastAsia"/>
          <w:szCs w:val="21"/>
        </w:rPr>
        <w:t>M</w:t>
      </w:r>
      <w:r w:rsidRPr="00F75ACD">
        <w:rPr>
          <w:rFonts w:ascii="Times New Roman" w:hAnsi="Times New Roman" w:cs="Times New Roman" w:hint="eastAsia"/>
          <w:szCs w:val="21"/>
          <w:vertAlign w:val="subscript"/>
        </w:rPr>
        <w:t>N</w:t>
      </w:r>
    </w:p>
    <w:p w14:paraId="759EA137" w14:textId="77777777" w:rsidR="00212EBB" w:rsidRDefault="00212EBB" w:rsidP="00212EB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w:drawing>
          <wp:inline distT="0" distB="0" distL="0" distR="0" wp14:anchorId="2EC0E953" wp14:editId="39C3E3AE">
            <wp:extent cx="2924810" cy="974725"/>
            <wp:effectExtent l="0" t="0" r="889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巡回例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81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BB8EF" w14:textId="77777777" w:rsidR="00212EBB" w:rsidRPr="00EF1083" w:rsidRDefault="00212EBB" w:rsidP="00BA5B31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図</w:t>
      </w:r>
      <w:r w:rsidRPr="00D34B47">
        <w:rPr>
          <w:rFonts w:ascii="Times New Roman" w:hAnsi="Times New Roman" w:cs="Times New Roman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 xml:space="preserve"> アダマール行列の</w:t>
      </w:r>
      <w:r>
        <w:rPr>
          <w:rFonts w:asciiTheme="minorEastAsia" w:hAnsiTheme="minorEastAsia"/>
          <w:szCs w:val="21"/>
        </w:rPr>
        <w:t>巡回例</w:t>
      </w:r>
    </w:p>
    <w:p w14:paraId="2E128FB4" w14:textId="77777777" w:rsidR="006C583C" w:rsidRPr="00EA3516" w:rsidRDefault="00AC5290" w:rsidP="00927EBC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また，この照明</w:t>
      </w:r>
      <w:r w:rsidR="009F5FF1">
        <w:rPr>
          <w:rFonts w:asciiTheme="minorEastAsia" w:hAnsiTheme="minorEastAsia" w:hint="eastAsia"/>
          <w:szCs w:val="21"/>
        </w:rPr>
        <w:t>パターンをマスクとして得られる</w:t>
      </w:r>
      <w:r w:rsidR="006C583C">
        <w:rPr>
          <w:rFonts w:asciiTheme="minorEastAsia" w:hAnsiTheme="minorEastAsia" w:hint="eastAsia"/>
          <w:szCs w:val="21"/>
        </w:rPr>
        <w:t>検出強度は</w:t>
      </w:r>
      <w:r>
        <w:rPr>
          <w:rFonts w:asciiTheme="minorEastAsia" w:hAnsiTheme="minorEastAsia" w:hint="eastAsia"/>
          <w:szCs w:val="21"/>
        </w:rPr>
        <w:t>，</w:t>
      </w:r>
      <w:r w:rsidR="006C583C">
        <w:rPr>
          <w:rFonts w:asciiTheme="minorEastAsia" w:hAnsiTheme="minorEastAsia" w:hint="eastAsia"/>
          <w:szCs w:val="21"/>
        </w:rPr>
        <w:t>式</w:t>
      </w:r>
      <w:r w:rsidR="00BA5B31">
        <w:rPr>
          <w:rFonts w:asciiTheme="minorEastAsia" w:hAnsiTheme="minorEastAsia" w:hint="eastAsia"/>
          <w:szCs w:val="21"/>
        </w:rPr>
        <w:t>(</w:t>
      </w:r>
      <w:r w:rsidR="00BA5B31">
        <w:rPr>
          <w:rFonts w:asciiTheme="minorEastAsia" w:hAnsiTheme="minorEastAsia"/>
          <w:szCs w:val="21"/>
        </w:rPr>
        <w:t>1</w:t>
      </w:r>
      <w:r w:rsidR="006C583C">
        <w:rPr>
          <w:rFonts w:asciiTheme="minorEastAsia" w:hAnsiTheme="minorEastAsia" w:hint="eastAsia"/>
          <w:szCs w:val="21"/>
        </w:rPr>
        <w:t>)で表すことができる</w:t>
      </w:r>
      <w:r>
        <w:rPr>
          <w:rFonts w:asciiTheme="minorEastAsia" w:hAnsiTheme="minorEastAsia" w:hint="eastAsia"/>
          <w:szCs w:val="21"/>
        </w:rPr>
        <w:t>．</w:t>
      </w:r>
    </w:p>
    <w:p w14:paraId="191FAEEE" w14:textId="77777777" w:rsidR="003462BE" w:rsidRDefault="00BA5A1D" w:rsidP="003462BE">
      <w:pPr>
        <w:rPr>
          <w:rFonts w:asciiTheme="minorEastAsia" w:hAnsiTheme="minorEastAsia"/>
          <w:szCs w:val="21"/>
        </w:rPr>
      </w:pPr>
      <m:oMathPara>
        <m:oMath>
          <m:r>
            <m:rPr>
              <m:sty m:val="b"/>
            </m:rPr>
            <w:rPr>
              <w:rFonts w:ascii="Cambria Math" w:hAnsi="Cambria Math"/>
              <w:szCs w:val="21"/>
            </w:rPr>
            <m:t>I=</m:t>
          </m:r>
          <m:sSub>
            <m:sSubPr>
              <m:ctrlPr>
                <w:rPr>
                  <w:rFonts w:ascii="Cambria Math" w:hAnsi="Cambria Math"/>
                  <w:b/>
                  <w:szCs w:val="21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Cs w:val="21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1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  <w:szCs w:val="21"/>
            </w:rPr>
            <m:t>S</m:t>
          </m:r>
          <m:r>
            <m:rPr>
              <m:sty m:val="p"/>
            </m:rPr>
            <w:rPr>
              <w:rFonts w:ascii="Cambria Math" w:hAnsi="Cambria Math" w:hint="eastAsia"/>
              <w:szCs w:val="21"/>
            </w:rPr>
            <m:t>，</m:t>
          </m:r>
          <m:r>
            <w:rPr>
              <w:rFonts w:ascii="Cambria Math" w:hAnsi="Cambria Math" w:hint="eastAsia"/>
              <w:szCs w:val="21"/>
            </w:rPr>
            <m:t xml:space="preserve">　</m:t>
          </m:r>
          <m:r>
            <w:rPr>
              <w:rFonts w:ascii="Cambria Math" w:hAnsi="Cambria Math"/>
              <w:szCs w:val="21"/>
            </w:rPr>
            <m:t xml:space="preserve">  </m:t>
          </m:r>
          <m:r>
            <w:rPr>
              <w:rFonts w:ascii="Cambria Math" w:hAnsi="Cambria Math" w:hint="eastAsia"/>
              <w:szCs w:val="21"/>
            </w:rPr>
            <m:t xml:space="preserve">　</m:t>
          </m:r>
          <m:d>
            <m:dPr>
              <m:ctrlPr>
                <w:rPr>
                  <w:rFonts w:ascii="Cambria Math" w:hAnsi="Cambria Math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Cs w:val="21"/>
                </w:rPr>
                <m:t>1</m:t>
              </m:r>
            </m:e>
          </m:d>
        </m:oMath>
      </m:oMathPara>
    </w:p>
    <w:p w14:paraId="6F869F53" w14:textId="77777777" w:rsidR="006C583C" w:rsidRPr="006C583C" w:rsidRDefault="003462BE" w:rsidP="003462BE">
      <w:pPr>
        <w:rPr>
          <w:rFonts w:asciiTheme="minorEastAsia" w:hAnsiTheme="minorEastAsia"/>
          <w:szCs w:val="21"/>
        </w:rPr>
      </w:pPr>
      <w:r w:rsidRPr="003462BE">
        <w:rPr>
          <w:rFonts w:ascii="Times New Roman" w:hAnsi="Times New Roman" w:cs="Times New Roman"/>
          <w:szCs w:val="21"/>
        </w:rPr>
        <w:t>M</w:t>
      </w:r>
      <w:r w:rsidRPr="003462BE">
        <w:rPr>
          <w:rFonts w:ascii="Times New Roman" w:hAnsi="Times New Roman" w:cs="Times New Roman"/>
          <w:szCs w:val="21"/>
          <w:vertAlign w:val="subscript"/>
        </w:rPr>
        <w:t>N</w:t>
      </w:r>
      <w:r>
        <w:rPr>
          <w:rFonts w:asciiTheme="minorEastAsia" w:hAnsiTheme="minorEastAsia" w:hint="eastAsia"/>
          <w:szCs w:val="21"/>
        </w:rPr>
        <w:t>が巡回型</w:t>
      </w:r>
      <w:r>
        <w:rPr>
          <w:rFonts w:asciiTheme="minorEastAsia" w:hAnsiTheme="minorEastAsia"/>
          <w:szCs w:val="21"/>
        </w:rPr>
        <w:t>アダマール</w:t>
      </w:r>
      <w:r>
        <w:rPr>
          <w:rFonts w:asciiTheme="minorEastAsia" w:hAnsiTheme="minorEastAsia" w:hint="eastAsia"/>
          <w:szCs w:val="21"/>
        </w:rPr>
        <w:t>行列</w:t>
      </w:r>
      <w:r>
        <w:rPr>
          <w:rFonts w:asciiTheme="minorEastAsia" w:hAnsiTheme="minorEastAsia"/>
          <w:szCs w:val="21"/>
        </w:rPr>
        <w:t>，</w:t>
      </w:r>
      <w:r w:rsidRPr="003462BE">
        <w:rPr>
          <w:rFonts w:ascii="Times New Roman" w:hAnsi="Times New Roman" w:cs="Times New Roman" w:hint="eastAsia"/>
          <w:szCs w:val="21"/>
        </w:rPr>
        <w:t>S</w:t>
      </w:r>
      <w:r w:rsidR="00BA5B31">
        <w:rPr>
          <w:rFonts w:asciiTheme="minorEastAsia" w:hAnsiTheme="minorEastAsia" w:hint="eastAsia"/>
          <w:szCs w:val="21"/>
        </w:rPr>
        <w:t>がサンプル</w:t>
      </w:r>
      <w:r w:rsidR="00BA5B31">
        <w:rPr>
          <w:rFonts w:asciiTheme="minorEastAsia" w:hAnsiTheme="minorEastAsia"/>
          <w:szCs w:val="21"/>
        </w:rPr>
        <w:t>を</w:t>
      </w:r>
      <w:r w:rsidR="00BA5B31">
        <w:rPr>
          <w:rFonts w:asciiTheme="minorEastAsia" w:hAnsiTheme="minorEastAsia" w:hint="eastAsia"/>
          <w:szCs w:val="21"/>
        </w:rPr>
        <w:t>表している</w:t>
      </w:r>
      <w:r w:rsidR="00AC5290">
        <w:rPr>
          <w:rFonts w:asciiTheme="minorEastAsia" w:hAnsiTheme="minorEastAsia" w:hint="eastAsia"/>
          <w:szCs w:val="21"/>
        </w:rPr>
        <w:t>．</w:t>
      </w:r>
      <w:r w:rsidR="006C583C">
        <w:rPr>
          <w:rFonts w:asciiTheme="minorEastAsia" w:hAnsiTheme="minorEastAsia" w:hint="eastAsia"/>
          <w:szCs w:val="21"/>
        </w:rPr>
        <w:t>式</w:t>
      </w:r>
      <w:r>
        <w:rPr>
          <w:rFonts w:asciiTheme="minorEastAsia" w:hAnsiTheme="minorEastAsia" w:hint="eastAsia"/>
          <w:szCs w:val="21"/>
        </w:rPr>
        <w:t>(1)</w:t>
      </w:r>
      <w:r w:rsidR="006C583C">
        <w:rPr>
          <w:rFonts w:asciiTheme="minorEastAsia" w:hAnsiTheme="minorEastAsia" w:hint="eastAsia"/>
          <w:szCs w:val="21"/>
        </w:rPr>
        <w:t>より逆アダマール変換は式</w:t>
      </w: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2</w:t>
      </w:r>
      <w:r w:rsidR="006C583C">
        <w:rPr>
          <w:rFonts w:asciiTheme="minorEastAsia" w:hAnsiTheme="minorEastAsia" w:hint="eastAsia"/>
          <w:szCs w:val="21"/>
        </w:rPr>
        <w:t>)で表せる．</w:t>
      </w:r>
    </w:p>
    <w:p w14:paraId="1A9B1C34" w14:textId="77777777" w:rsidR="00BA5B31" w:rsidRPr="00BA5B31" w:rsidRDefault="00BA5A1D" w:rsidP="00BA5B31">
      <w:pPr>
        <w:rPr>
          <w:rFonts w:asciiTheme="minorEastAsia" w:hAnsiTheme="minorEastAsia"/>
          <w:szCs w:val="21"/>
        </w:rPr>
      </w:pPr>
      <m:oMathPara>
        <m:oMath>
          <m:r>
            <m:rPr>
              <m:sty m:val="b"/>
            </m:rPr>
            <w:rPr>
              <w:rFonts w:ascii="Cambria Math" w:hAnsi="Cambria Math"/>
              <w:szCs w:val="21"/>
            </w:rPr>
            <m:t>S=</m:t>
          </m:r>
          <m:sSub>
            <m:sSubPr>
              <m:ctrlPr>
                <w:rPr>
                  <w:rFonts w:ascii="Cambria Math" w:hAnsi="Cambria Math"/>
                  <w:b/>
                  <w:szCs w:val="21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Cs w:val="21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Cs w:val="21"/>
                </w:rPr>
                <m:t>N</m:t>
              </m:r>
            </m:sub>
          </m:sSub>
          <m:r>
            <m:rPr>
              <m:sty m:val="b"/>
            </m:rPr>
            <w:rPr>
              <w:rFonts w:ascii="Cambria Math" w:hAnsi="Cambria Math"/>
              <w:szCs w:val="21"/>
            </w:rPr>
            <m:t>I</m:t>
          </m:r>
          <m:r>
            <m:rPr>
              <m:sty m:val="p"/>
            </m:rPr>
            <w:rPr>
              <w:rFonts w:ascii="Cambria Math" w:hAnsi="Cambria Math" w:hint="eastAsia"/>
              <w:szCs w:val="21"/>
            </w:rPr>
            <m:t>，</m:t>
          </m:r>
          <m:r>
            <w:rPr>
              <w:rFonts w:ascii="Cambria Math" w:hAnsi="Cambria Math" w:hint="eastAsia"/>
              <w:szCs w:val="21"/>
            </w:rPr>
            <m:t xml:space="preserve">　　</m:t>
          </m:r>
          <m:r>
            <m:rPr>
              <m:sty m:val="p"/>
            </m:rPr>
            <w:rPr>
              <w:rFonts w:ascii="Cambria Math" w:hAnsi="Cambria Math"/>
              <w:szCs w:val="21"/>
            </w:rPr>
            <m:t>(2)</m:t>
          </m:r>
          <m:r>
            <w:rPr>
              <w:rFonts w:ascii="Cambria Math" w:hAnsi="Cambria Math" w:hint="eastAsia"/>
              <w:szCs w:val="21"/>
            </w:rPr>
            <m:t xml:space="preserve">　</m:t>
          </m:r>
        </m:oMath>
      </m:oMathPara>
    </w:p>
    <w:p w14:paraId="4B95C3D7" w14:textId="77777777" w:rsidR="003462BE" w:rsidRDefault="003462BE" w:rsidP="00BA5B31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得られる</w:t>
      </w:r>
      <w:r>
        <w:rPr>
          <w:rFonts w:asciiTheme="minorEastAsia" w:hAnsiTheme="minorEastAsia"/>
          <w:szCs w:val="21"/>
        </w:rPr>
        <w:t>逆</w:t>
      </w:r>
      <w:r>
        <w:rPr>
          <w:rFonts w:asciiTheme="minorEastAsia" w:hAnsiTheme="minorEastAsia" w:hint="eastAsia"/>
          <w:szCs w:val="21"/>
        </w:rPr>
        <w:t>アダマール</w:t>
      </w:r>
      <w:r>
        <w:rPr>
          <w:rFonts w:asciiTheme="minorEastAsia" w:hAnsiTheme="minorEastAsia"/>
          <w:szCs w:val="21"/>
        </w:rPr>
        <w:t>変換の結果は</w:t>
      </w:r>
      <w:r>
        <w:rPr>
          <w:rFonts w:asciiTheme="minorEastAsia" w:hAnsiTheme="minorEastAsia" w:hint="eastAsia"/>
          <w:szCs w:val="21"/>
        </w:rPr>
        <w:t>1次元配列</w:t>
      </w:r>
      <w:r>
        <w:rPr>
          <w:rFonts w:asciiTheme="minorEastAsia" w:hAnsiTheme="minorEastAsia"/>
          <w:szCs w:val="21"/>
        </w:rPr>
        <w:t>なので，</w:t>
      </w:r>
      <w:r>
        <w:rPr>
          <w:rFonts w:asciiTheme="minorEastAsia" w:hAnsiTheme="minorEastAsia" w:hint="eastAsia"/>
          <w:szCs w:val="21"/>
        </w:rPr>
        <w:t>2次元</w:t>
      </w:r>
      <w:r>
        <w:rPr>
          <w:rFonts w:asciiTheme="minorEastAsia" w:hAnsiTheme="minorEastAsia"/>
          <w:szCs w:val="21"/>
        </w:rPr>
        <w:t>配列に</w:t>
      </w:r>
      <w:r w:rsidR="00ED722F">
        <w:rPr>
          <w:rFonts w:asciiTheme="minorEastAsia" w:hAnsiTheme="minorEastAsia" w:hint="eastAsia"/>
          <w:szCs w:val="21"/>
        </w:rPr>
        <w:t>並べ直せば</w:t>
      </w:r>
      <w:r>
        <w:rPr>
          <w:rFonts w:asciiTheme="minorEastAsia" w:hAnsiTheme="minorEastAsia" w:hint="eastAsia"/>
          <w:szCs w:val="21"/>
        </w:rPr>
        <w:t>サンプルの</w:t>
      </w:r>
      <w:ins w:id="6" w:author="安井 武史" w:date="2015-12-28T21:39:00Z">
        <w:r w:rsidR="00FB5202">
          <w:rPr>
            <w:rFonts w:asciiTheme="minorEastAsia" w:hAnsiTheme="minorEastAsia" w:hint="eastAsia"/>
            <w:szCs w:val="21"/>
          </w:rPr>
          <w:t>イメージ</w:t>
        </w:r>
      </w:ins>
      <w:r>
        <w:rPr>
          <w:rFonts w:asciiTheme="minorEastAsia" w:hAnsiTheme="minorEastAsia"/>
          <w:szCs w:val="21"/>
        </w:rPr>
        <w:t>再構成が可能となる</w:t>
      </w:r>
      <w:r>
        <w:rPr>
          <w:rFonts w:asciiTheme="minorEastAsia" w:hAnsiTheme="minorEastAsia" w:hint="eastAsia"/>
          <w:szCs w:val="21"/>
        </w:rPr>
        <w:t>．</w:t>
      </w:r>
    </w:p>
    <w:p w14:paraId="4B86FDD9" w14:textId="77777777" w:rsidR="003462BE" w:rsidRPr="003462BE" w:rsidRDefault="003462BE" w:rsidP="00BA5B31">
      <w:pPr>
        <w:spacing w:line="260" w:lineRule="exact"/>
        <w:rPr>
          <w:rFonts w:asciiTheme="minorEastAsia" w:hAnsiTheme="minorEastAsia"/>
          <w:szCs w:val="21"/>
        </w:rPr>
      </w:pPr>
    </w:p>
    <w:p w14:paraId="14C55982" w14:textId="77777777" w:rsidR="00A84B0A" w:rsidRDefault="00A611D0" w:rsidP="00465B93">
      <w:pPr>
        <w:pStyle w:val="a3"/>
        <w:numPr>
          <w:ilvl w:val="0"/>
          <w:numId w:val="1"/>
        </w:numPr>
        <w:spacing w:line="260" w:lineRule="exact"/>
        <w:ind w:leftChars="0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 w:hint="eastAsia"/>
          <w:szCs w:val="28"/>
        </w:rPr>
        <w:t>実験装置</w:t>
      </w:r>
    </w:p>
    <w:p w14:paraId="72078460" w14:textId="77777777" w:rsidR="0044068F" w:rsidRDefault="00BA5A1D" w:rsidP="0044068F">
      <w:pPr>
        <w:spacing w:line="26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BA5A1D">
        <w:rPr>
          <w:rFonts w:ascii="Times New Roman" w:hAnsi="Times New Roman" w:cs="Times New Roman" w:hint="eastAsia"/>
          <w:szCs w:val="21"/>
        </w:rPr>
        <w:t>2</w:t>
      </w:r>
      <w:r w:rsidRPr="00BA5A1D">
        <w:rPr>
          <w:rFonts w:ascii="Times New Roman" w:hAnsi="Times New Roman" w:cs="Times New Roman" w:hint="eastAsia"/>
          <w:szCs w:val="21"/>
        </w:rPr>
        <w:t>台の</w:t>
      </w:r>
      <w:proofErr w:type="spellStart"/>
      <w:r w:rsidRPr="00BA5A1D">
        <w:rPr>
          <w:rFonts w:ascii="Times New Roman" w:hAnsi="Times New Roman" w:cs="Times New Roman" w:hint="eastAsia"/>
          <w:szCs w:val="21"/>
        </w:rPr>
        <w:t>Er</w:t>
      </w:r>
      <w:proofErr w:type="spellEnd"/>
      <w:r w:rsidRPr="00BA5A1D">
        <w:rPr>
          <w:rFonts w:ascii="Times New Roman" w:hAnsi="Times New Roman" w:cs="Times New Roman" w:hint="eastAsia"/>
          <w:szCs w:val="21"/>
        </w:rPr>
        <w:t>モード同期ファイバーレーザー（中心波長</w:t>
      </w:r>
      <w:r w:rsidRPr="00BA5A1D">
        <w:rPr>
          <w:rFonts w:ascii="Times New Roman" w:hAnsi="Times New Roman" w:cs="Times New Roman" w:hint="eastAsia"/>
          <w:szCs w:val="21"/>
        </w:rPr>
        <w:t>1550nm,</w:t>
      </w:r>
      <w:r w:rsidRPr="00BA5A1D">
        <w:rPr>
          <w:rFonts w:ascii="Times New Roman" w:hAnsi="Times New Roman" w:cs="Times New Roman" w:hint="eastAsia"/>
          <w:szCs w:val="21"/>
        </w:rPr>
        <w:t>オシレーター出口平均出力</w:t>
      </w:r>
      <w:r w:rsidRPr="00BA5A1D">
        <w:rPr>
          <w:rFonts w:ascii="Times New Roman" w:hAnsi="Times New Roman" w:cs="Times New Roman" w:hint="eastAsia"/>
          <w:szCs w:val="21"/>
        </w:rPr>
        <w:t>80mW</w:t>
      </w:r>
      <w:r w:rsidRPr="00BA5A1D">
        <w:rPr>
          <w:rFonts w:ascii="Times New Roman" w:hAnsi="Times New Roman" w:cs="Times New Roman" w:hint="eastAsia"/>
          <w:szCs w:val="21"/>
        </w:rPr>
        <w:t>，モード同期周波数</w:t>
      </w:r>
      <w:r w:rsidRPr="00BA5A1D">
        <w:rPr>
          <w:rFonts w:ascii="Times New Roman" w:hAnsi="Times New Roman" w:cs="Times New Roman" w:hint="eastAsia"/>
          <w:szCs w:val="21"/>
        </w:rPr>
        <w:t>;250MHz</w:t>
      </w:r>
      <w:r w:rsidR="00845934">
        <w:rPr>
          <w:rFonts w:ascii="Times New Roman" w:hAnsi="Times New Roman" w:cs="Times New Roman" w:hint="eastAsia"/>
          <w:szCs w:val="21"/>
        </w:rPr>
        <w:t>）を用いたシングルピクセル</w:t>
      </w:r>
      <w:r w:rsidRPr="00BA5A1D">
        <w:rPr>
          <w:rFonts w:ascii="Times New Roman" w:hAnsi="Times New Roman" w:cs="Times New Roman" w:hint="eastAsia"/>
          <w:szCs w:val="21"/>
        </w:rPr>
        <w:t>イメージングの光学系を図</w:t>
      </w:r>
      <w:r w:rsidRPr="00BA5A1D">
        <w:rPr>
          <w:rFonts w:ascii="Times New Roman" w:hAnsi="Times New Roman" w:cs="Times New Roman" w:hint="eastAsia"/>
          <w:szCs w:val="21"/>
        </w:rPr>
        <w:t>3</w:t>
      </w:r>
      <w:r w:rsidRPr="00BA5A1D">
        <w:rPr>
          <w:rFonts w:ascii="Times New Roman" w:hAnsi="Times New Roman" w:cs="Times New Roman" w:hint="eastAsia"/>
          <w:szCs w:val="21"/>
        </w:rPr>
        <w:t>に示す．</w:t>
      </w:r>
      <w:r w:rsidRPr="00BA5A1D">
        <w:rPr>
          <w:rFonts w:ascii="Times New Roman" w:hAnsi="Times New Roman" w:cs="Times New Roman" w:hint="eastAsia"/>
          <w:szCs w:val="21"/>
        </w:rPr>
        <w:t>SLM</w:t>
      </w:r>
      <w:r w:rsidRPr="00BA5A1D">
        <w:rPr>
          <w:rFonts w:ascii="Times New Roman" w:hAnsi="Times New Roman" w:cs="Times New Roman" w:hint="eastAsia"/>
          <w:szCs w:val="21"/>
        </w:rPr>
        <w:t>とサンプルの結像を確認したイメージ</w:t>
      </w:r>
      <w:r>
        <w:rPr>
          <w:rFonts w:ascii="Times New Roman" w:hAnsi="Times New Roman" w:cs="Times New Roman" w:hint="eastAsia"/>
          <w:szCs w:val="21"/>
        </w:rPr>
        <w:t>を</w:t>
      </w:r>
      <w:r w:rsidRPr="00BA5A1D">
        <w:rPr>
          <w:rFonts w:ascii="Times New Roman" w:hAnsi="Times New Roman" w:cs="Times New Roman" w:hint="eastAsia"/>
          <w:szCs w:val="21"/>
        </w:rPr>
        <w:t>図</w:t>
      </w:r>
      <w:r w:rsidRPr="00BA5A1D">
        <w:rPr>
          <w:rFonts w:ascii="Times New Roman" w:hAnsi="Times New Roman" w:cs="Times New Roman" w:hint="eastAsia"/>
          <w:szCs w:val="21"/>
        </w:rPr>
        <w:t>4</w:t>
      </w:r>
      <w:r w:rsidRPr="00BA5A1D">
        <w:rPr>
          <w:rFonts w:ascii="Times New Roman" w:hAnsi="Times New Roman" w:cs="Times New Roman" w:hint="eastAsia"/>
          <w:szCs w:val="21"/>
        </w:rPr>
        <w:t>に示す．</w:t>
      </w:r>
    </w:p>
    <w:p w14:paraId="256E40E7" w14:textId="77777777" w:rsidR="008E7E58" w:rsidRPr="00DD4141" w:rsidRDefault="00BA5A1D" w:rsidP="00DD4141">
      <w:pPr>
        <w:spacing w:line="260" w:lineRule="exact"/>
        <w:ind w:firstLineChars="100" w:firstLine="210"/>
        <w:rPr>
          <w:rFonts w:ascii="メイリオ" w:eastAsia="メイリオ" w:hAnsi="メイリオ" w:cs="メイリオ"/>
          <w:color w:val="000000"/>
          <w:sz w:val="19"/>
          <w:szCs w:val="19"/>
        </w:rPr>
      </w:pPr>
      <w:r w:rsidRPr="00BA5A1D">
        <w:rPr>
          <w:rFonts w:ascii="Times New Roman" w:hAnsi="Times New Roman" w:cs="Times New Roman" w:hint="eastAsia"/>
          <w:szCs w:val="21"/>
        </w:rPr>
        <w:t>今回の実験では，パターン照明をサンプルに投影する方法として空間光変調器（</w:t>
      </w:r>
      <w:r w:rsidRPr="00BA5A1D">
        <w:rPr>
          <w:rFonts w:ascii="Times New Roman" w:hAnsi="Times New Roman" w:cs="Times New Roman" w:hint="eastAsia"/>
          <w:szCs w:val="21"/>
        </w:rPr>
        <w:t>SLM</w:t>
      </w:r>
      <w:r w:rsidRPr="00BA5A1D">
        <w:rPr>
          <w:rFonts w:ascii="Times New Roman" w:hAnsi="Times New Roman" w:cs="Times New Roman" w:hint="eastAsia"/>
          <w:szCs w:val="21"/>
        </w:rPr>
        <w:t>）を用いている</w:t>
      </w:r>
      <w:r w:rsidRPr="00BA5A1D">
        <w:rPr>
          <w:rFonts w:ascii="Times New Roman" w:hAnsi="Times New Roman" w:cs="Times New Roman" w:hint="eastAsia"/>
          <w:szCs w:val="21"/>
        </w:rPr>
        <w:t>.</w:t>
      </w:r>
      <w:r w:rsidR="008C5E97">
        <w:rPr>
          <w:rFonts w:ascii="Times New Roman" w:hAnsi="Times New Roman" w:cs="Times New Roman" w:hint="eastAsia"/>
          <w:szCs w:val="21"/>
        </w:rPr>
        <w:t>今回用いた</w:t>
      </w:r>
      <w:r w:rsidR="008C5E97">
        <w:rPr>
          <w:rFonts w:ascii="Times New Roman" w:hAnsi="Times New Roman" w:cs="Times New Roman" w:hint="eastAsia"/>
          <w:szCs w:val="21"/>
        </w:rPr>
        <w:t>SLM</w:t>
      </w:r>
      <w:r w:rsidR="008C5E97">
        <w:rPr>
          <w:rFonts w:ascii="Times New Roman" w:hAnsi="Times New Roman" w:cs="Times New Roman" w:hint="eastAsia"/>
          <w:szCs w:val="21"/>
        </w:rPr>
        <w:t>の</w:t>
      </w:r>
      <w:r w:rsidR="008C5E97">
        <w:rPr>
          <w:rFonts w:ascii="Times New Roman" w:hAnsi="Times New Roman" w:cs="Times New Roman"/>
          <w:szCs w:val="21"/>
        </w:rPr>
        <w:t>解像度は</w:t>
      </w:r>
      <w:r w:rsidR="008C5E97">
        <w:rPr>
          <w:rFonts w:asciiTheme="minorEastAsia" w:hAnsiTheme="minorEastAsia" w:hint="eastAsia"/>
          <w:szCs w:val="21"/>
        </w:rPr>
        <w:t>800×600ピクセル</w:t>
      </w:r>
      <w:r w:rsidR="008C5E97">
        <w:rPr>
          <w:rFonts w:asciiTheme="minorEastAsia" w:hAnsiTheme="minorEastAsia"/>
          <w:szCs w:val="21"/>
        </w:rPr>
        <w:t>である．</w:t>
      </w:r>
      <w:r w:rsidRPr="00BA5A1D">
        <w:rPr>
          <w:rFonts w:ascii="Times New Roman" w:hAnsi="Times New Roman" w:cs="Times New Roman" w:hint="eastAsia"/>
          <w:szCs w:val="21"/>
        </w:rPr>
        <w:t>SLM</w:t>
      </w:r>
      <w:r w:rsidRPr="00BA5A1D">
        <w:rPr>
          <w:rFonts w:ascii="Times New Roman" w:hAnsi="Times New Roman" w:cs="Times New Roman" w:hint="eastAsia"/>
          <w:szCs w:val="21"/>
        </w:rPr>
        <w:t>は，</w:t>
      </w:r>
      <w:r w:rsidR="008C5E97" w:rsidRPr="008C5E97">
        <w:rPr>
          <w:rFonts w:ascii="Times New Roman" w:hAnsi="Times New Roman" w:cs="Times New Roman" w:hint="eastAsia"/>
          <w:szCs w:val="21"/>
        </w:rPr>
        <w:t>LCOS</w:t>
      </w:r>
      <w:r w:rsidR="008C5E97" w:rsidRPr="0016406C">
        <w:rPr>
          <w:rFonts w:ascii="Times New Roman" w:hAnsi="Times New Roman" w:cs="Times New Roman" w:hint="eastAsia"/>
          <w:szCs w:val="21"/>
        </w:rPr>
        <w:t>チップ内部の</w:t>
      </w:r>
      <w:r w:rsidR="008C5E97" w:rsidRPr="0016406C">
        <w:rPr>
          <w:rFonts w:ascii="Times New Roman" w:hAnsi="Times New Roman" w:cs="Times New Roman"/>
          <w:szCs w:val="21"/>
        </w:rPr>
        <w:t>液晶層</w:t>
      </w:r>
      <w:r w:rsidR="008C5E97" w:rsidRPr="0016406C">
        <w:rPr>
          <w:rFonts w:ascii="Times New Roman" w:hAnsi="Times New Roman" w:cs="Times New Roman" w:hint="eastAsia"/>
          <w:szCs w:val="21"/>
        </w:rPr>
        <w:t>で</w:t>
      </w:r>
      <w:r w:rsidR="00746354" w:rsidRPr="00BA5A1D">
        <w:rPr>
          <w:rFonts w:ascii="Times New Roman" w:hAnsi="Times New Roman" w:cs="Times New Roman" w:hint="eastAsia"/>
          <w:szCs w:val="21"/>
        </w:rPr>
        <w:t>光の位相</w:t>
      </w:r>
      <w:r w:rsidR="00746354" w:rsidRPr="0016406C">
        <w:rPr>
          <w:rFonts w:ascii="Times New Roman" w:hAnsi="Times New Roman" w:cs="Times New Roman"/>
          <w:szCs w:val="21"/>
        </w:rPr>
        <w:t>変調すること</w:t>
      </w:r>
      <w:r w:rsidR="00746354" w:rsidRPr="0016406C">
        <w:rPr>
          <w:rFonts w:ascii="Times New Roman" w:hAnsi="Times New Roman" w:cs="Times New Roman" w:hint="eastAsia"/>
          <w:szCs w:val="21"/>
        </w:rPr>
        <w:t>が</w:t>
      </w:r>
      <w:r w:rsidR="00746354" w:rsidRPr="0016406C">
        <w:rPr>
          <w:rFonts w:ascii="Times New Roman" w:hAnsi="Times New Roman" w:cs="Times New Roman"/>
          <w:szCs w:val="21"/>
        </w:rPr>
        <w:t>できる</w:t>
      </w:r>
      <w:r w:rsidR="00746354" w:rsidRPr="0016406C">
        <w:rPr>
          <w:rFonts w:ascii="Times New Roman" w:hAnsi="Times New Roman" w:cs="Times New Roman" w:hint="eastAsia"/>
          <w:szCs w:val="21"/>
        </w:rPr>
        <w:t>装置である</w:t>
      </w:r>
      <w:r w:rsidR="00746354" w:rsidRPr="0016406C">
        <w:rPr>
          <w:rFonts w:ascii="Times New Roman" w:hAnsi="Times New Roman" w:cs="Times New Roman"/>
          <w:szCs w:val="21"/>
        </w:rPr>
        <w:t>．</w:t>
      </w:r>
      <w:r w:rsidR="008C5E97">
        <w:rPr>
          <w:rFonts w:ascii="Times New Roman" w:hAnsi="Times New Roman" w:cs="Times New Roman" w:hint="eastAsia"/>
          <w:szCs w:val="21"/>
        </w:rPr>
        <w:t>これ</w:t>
      </w:r>
      <w:r w:rsidR="008C5E97">
        <w:rPr>
          <w:rFonts w:ascii="Times New Roman" w:hAnsi="Times New Roman" w:cs="Times New Roman" w:hint="eastAsia"/>
          <w:szCs w:val="21"/>
        </w:rPr>
        <w:lastRenderedPageBreak/>
        <w:t>は</w:t>
      </w:r>
      <w:r w:rsidR="008C5E97">
        <w:rPr>
          <w:rFonts w:ascii="Times New Roman" w:hAnsi="Times New Roman" w:cs="Times New Roman"/>
          <w:szCs w:val="21"/>
        </w:rPr>
        <w:t>液晶</w:t>
      </w:r>
      <w:r w:rsidR="008C5E97">
        <w:rPr>
          <w:rFonts w:ascii="Times New Roman" w:hAnsi="Times New Roman" w:cs="Times New Roman" w:hint="eastAsia"/>
          <w:szCs w:val="21"/>
        </w:rPr>
        <w:t>分子</w:t>
      </w:r>
      <w:r w:rsidR="00A244FB">
        <w:rPr>
          <w:rFonts w:ascii="Times New Roman" w:hAnsi="Times New Roman" w:cs="Times New Roman" w:hint="eastAsia"/>
          <w:szCs w:val="21"/>
        </w:rPr>
        <w:t>が</w:t>
      </w:r>
      <w:r w:rsidR="00A244FB">
        <w:rPr>
          <w:rFonts w:ascii="Times New Roman" w:hAnsi="Times New Roman" w:cs="Times New Roman"/>
          <w:szCs w:val="21"/>
        </w:rPr>
        <w:t>電圧をかけると分子の並び方が</w:t>
      </w:r>
      <w:r w:rsidR="00A244FB">
        <w:rPr>
          <w:rFonts w:ascii="Times New Roman" w:hAnsi="Times New Roman" w:cs="Times New Roman" w:hint="eastAsia"/>
          <w:szCs w:val="21"/>
        </w:rPr>
        <w:t>変わる</w:t>
      </w:r>
      <w:r w:rsidR="00A244FB">
        <w:rPr>
          <w:rFonts w:ascii="Times New Roman" w:hAnsi="Times New Roman" w:cs="Times New Roman"/>
          <w:szCs w:val="21"/>
        </w:rPr>
        <w:t>という性質を利用している．</w:t>
      </w:r>
      <w:r w:rsidR="00746354" w:rsidRPr="0016406C">
        <w:rPr>
          <w:rFonts w:ascii="Times New Roman" w:hAnsi="Times New Roman" w:cs="Times New Roman" w:hint="eastAsia"/>
          <w:szCs w:val="21"/>
        </w:rPr>
        <w:t>また，</w:t>
      </w:r>
      <w:r w:rsidR="00746354" w:rsidRPr="0016406C">
        <w:rPr>
          <w:rFonts w:ascii="Times New Roman" w:hAnsi="Times New Roman" w:cs="Times New Roman"/>
          <w:szCs w:val="21"/>
        </w:rPr>
        <w:t>偏光子や波長板を組み合わせることで</w:t>
      </w:r>
      <w:r w:rsidR="00746354">
        <w:rPr>
          <w:rFonts w:ascii="Times New Roman" w:hAnsi="Times New Roman" w:cs="Times New Roman" w:hint="eastAsia"/>
          <w:szCs w:val="21"/>
        </w:rPr>
        <w:t>偏光や</w:t>
      </w:r>
      <w:r w:rsidR="00746354">
        <w:rPr>
          <w:rFonts w:ascii="Times New Roman" w:hAnsi="Times New Roman" w:cs="Times New Roman"/>
          <w:szCs w:val="21"/>
        </w:rPr>
        <w:t>強度も</w:t>
      </w:r>
      <w:r w:rsidR="00746354" w:rsidRPr="00BA5A1D">
        <w:rPr>
          <w:rFonts w:ascii="Times New Roman" w:hAnsi="Times New Roman" w:cs="Times New Roman" w:hint="eastAsia"/>
          <w:szCs w:val="21"/>
        </w:rPr>
        <w:t>変調させることができる．</w:t>
      </w:r>
      <w:r w:rsidR="00A244FB">
        <w:rPr>
          <w:rFonts w:ascii="Times New Roman" w:hAnsi="Times New Roman" w:cs="Times New Roman" w:hint="eastAsia"/>
          <w:szCs w:val="21"/>
        </w:rPr>
        <w:t>2</w:t>
      </w:r>
      <w:r w:rsidRPr="00BA5A1D">
        <w:rPr>
          <w:rFonts w:ascii="Times New Roman" w:hAnsi="Times New Roman" w:cs="Times New Roman" w:hint="eastAsia"/>
          <w:szCs w:val="21"/>
        </w:rPr>
        <w:t>台の偏光状態の異なるコムを</w:t>
      </w:r>
      <w:r w:rsidR="00367532">
        <w:rPr>
          <w:rFonts w:ascii="Times New Roman" w:hAnsi="Times New Roman" w:cs="Times New Roman" w:hint="eastAsia"/>
          <w:szCs w:val="21"/>
        </w:rPr>
        <w:t>偏光</w:t>
      </w:r>
      <w:r w:rsidR="00367532">
        <w:rPr>
          <w:rFonts w:ascii="Times New Roman" w:hAnsi="Times New Roman" w:cs="Times New Roman"/>
          <w:szCs w:val="21"/>
        </w:rPr>
        <w:t>ビームスプリッタ</w:t>
      </w:r>
      <w:r w:rsidR="00367532">
        <w:rPr>
          <w:rFonts w:ascii="Times New Roman" w:hAnsi="Times New Roman" w:cs="Times New Roman" w:hint="eastAsia"/>
          <w:szCs w:val="21"/>
        </w:rPr>
        <w:t>(</w:t>
      </w:r>
      <w:r w:rsidRPr="00BA5A1D">
        <w:rPr>
          <w:rFonts w:ascii="Times New Roman" w:hAnsi="Times New Roman" w:cs="Times New Roman" w:hint="eastAsia"/>
          <w:szCs w:val="21"/>
        </w:rPr>
        <w:t>PBS</w:t>
      </w:r>
      <w:r w:rsidR="00367532">
        <w:rPr>
          <w:rFonts w:ascii="Times New Roman" w:hAnsi="Times New Roman" w:cs="Times New Roman"/>
          <w:szCs w:val="21"/>
        </w:rPr>
        <w:t>)</w:t>
      </w:r>
      <w:r w:rsidRPr="00BA5A1D">
        <w:rPr>
          <w:rFonts w:ascii="Times New Roman" w:hAnsi="Times New Roman" w:cs="Times New Roman" w:hint="eastAsia"/>
          <w:szCs w:val="21"/>
        </w:rPr>
        <w:t>上で重ね，</w:t>
      </w:r>
      <w:r w:rsidRPr="00BA5A1D">
        <w:rPr>
          <w:rFonts w:ascii="Times New Roman" w:hAnsi="Times New Roman" w:cs="Times New Roman" w:hint="eastAsia"/>
          <w:szCs w:val="21"/>
        </w:rPr>
        <w:t>SLM</w:t>
      </w:r>
      <w:r w:rsidRPr="00BA5A1D">
        <w:rPr>
          <w:rFonts w:ascii="Times New Roman" w:hAnsi="Times New Roman" w:cs="Times New Roman" w:hint="eastAsia"/>
          <w:szCs w:val="21"/>
        </w:rPr>
        <w:lastRenderedPageBreak/>
        <w:t>で照明パターンを投影し強度変調を行う．この時</w:t>
      </w:r>
      <w:r w:rsidRPr="00BA5A1D">
        <w:rPr>
          <w:rFonts w:ascii="Times New Roman" w:hAnsi="Times New Roman" w:cs="Times New Roman" w:hint="eastAsia"/>
          <w:szCs w:val="21"/>
        </w:rPr>
        <w:t>SLM</w:t>
      </w:r>
      <w:r w:rsidRPr="00BA5A1D">
        <w:rPr>
          <w:rFonts w:ascii="Times New Roman" w:hAnsi="Times New Roman" w:cs="Times New Roman" w:hint="eastAsia"/>
          <w:szCs w:val="21"/>
        </w:rPr>
        <w:t>面とサンプル面は</w:t>
      </w:r>
      <w:r w:rsidRPr="00BA5A1D">
        <w:rPr>
          <w:rFonts w:ascii="Times New Roman" w:hAnsi="Times New Roman" w:cs="Times New Roman" w:hint="eastAsia"/>
          <w:szCs w:val="21"/>
        </w:rPr>
        <w:t>4f</w:t>
      </w:r>
      <w:r w:rsidRPr="00BA5A1D">
        <w:rPr>
          <w:rFonts w:ascii="Times New Roman" w:hAnsi="Times New Roman" w:cs="Times New Roman" w:hint="eastAsia"/>
          <w:szCs w:val="21"/>
        </w:rPr>
        <w:t>光学系で結像関係にある</w:t>
      </w:r>
      <w:r w:rsidRPr="00BA5A1D">
        <w:rPr>
          <w:rFonts w:ascii="Times New Roman" w:hAnsi="Times New Roman" w:cs="Times New Roman" w:hint="eastAsia"/>
          <w:szCs w:val="21"/>
        </w:rPr>
        <w:t>[</w:t>
      </w:r>
      <w:r w:rsidRPr="00BA5A1D">
        <w:rPr>
          <w:rFonts w:ascii="Times New Roman" w:hAnsi="Times New Roman" w:cs="Times New Roman" w:hint="eastAsia"/>
          <w:szCs w:val="21"/>
        </w:rPr>
        <w:t>図</w:t>
      </w:r>
      <w:r w:rsidRPr="00BA5A1D">
        <w:rPr>
          <w:rFonts w:ascii="Times New Roman" w:hAnsi="Times New Roman" w:cs="Times New Roman" w:hint="eastAsia"/>
          <w:szCs w:val="21"/>
        </w:rPr>
        <w:t>4]</w:t>
      </w:r>
      <w:r w:rsidRPr="00BA5A1D">
        <w:rPr>
          <w:rFonts w:ascii="Times New Roman" w:hAnsi="Times New Roman" w:cs="Times New Roman" w:hint="eastAsia"/>
          <w:szCs w:val="21"/>
        </w:rPr>
        <w:t>．サンプル透過後，波長板で</w:t>
      </w:r>
      <w:r w:rsidRPr="00BA5A1D">
        <w:rPr>
          <w:rFonts w:ascii="Times New Roman" w:hAnsi="Times New Roman" w:cs="Times New Roman" w:hint="eastAsia"/>
          <w:szCs w:val="21"/>
        </w:rPr>
        <w:t>45</w:t>
      </w:r>
      <w:r w:rsidR="000416AF">
        <w:rPr>
          <w:rFonts w:ascii="Times New Roman" w:hAnsi="Times New Roman" w:cs="Times New Roman" w:hint="eastAsia"/>
          <w:szCs w:val="21"/>
        </w:rPr>
        <w:t>°偏光にし，バランス検出器に</w:t>
      </w:r>
      <w:r w:rsidR="0059260D">
        <w:rPr>
          <w:rFonts w:ascii="Times New Roman" w:hAnsi="Times New Roman" w:cs="Times New Roman" w:hint="eastAsia"/>
          <w:szCs w:val="21"/>
        </w:rPr>
        <w:t>入射し，インターフェログラムを差分信号として検出する</w:t>
      </w:r>
      <w:r w:rsidRPr="00BA5A1D">
        <w:rPr>
          <w:rFonts w:ascii="Times New Roman" w:hAnsi="Times New Roman" w:cs="Times New Roman" w:hint="eastAsia"/>
          <w:szCs w:val="21"/>
        </w:rPr>
        <w:t>．</w:t>
      </w:r>
    </w:p>
    <w:p w14:paraId="11BC924C" w14:textId="77777777" w:rsidR="00E4243C" w:rsidRDefault="00E4243C" w:rsidP="00DD4141">
      <w:pPr>
        <w:rPr>
          <w:rFonts w:asciiTheme="minorEastAsia" w:hAnsiTheme="minorEastAsia"/>
          <w:szCs w:val="21"/>
        </w:rPr>
        <w:sectPr w:rsidR="00E4243C" w:rsidSect="00047374">
          <w:type w:val="continuous"/>
          <w:pgSz w:w="11906" w:h="16838"/>
          <w:pgMar w:top="1134" w:right="851" w:bottom="1134" w:left="1418" w:header="851" w:footer="992" w:gutter="0"/>
          <w:cols w:num="2" w:space="425"/>
          <w:docGrid w:type="lines" w:linePitch="360"/>
        </w:sectPr>
      </w:pPr>
    </w:p>
    <w:p w14:paraId="0A451FD1" w14:textId="77777777" w:rsidR="00DD4141" w:rsidRDefault="00976418" w:rsidP="00E4243C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2B024B7A" wp14:editId="121642D1">
            <wp:extent cx="3283713" cy="217463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073" cy="217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3CDE" w14:textId="77777777" w:rsidR="00E4243C" w:rsidRDefault="00E4243C" w:rsidP="00525D18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図</w:t>
      </w:r>
      <w:r>
        <w:rPr>
          <w:rFonts w:ascii="Times New Roman" w:hAnsi="Times New Roman" w:hint="eastAsia"/>
          <w:szCs w:val="21"/>
        </w:rPr>
        <w:t xml:space="preserve">3 </w:t>
      </w:r>
      <w:r>
        <w:rPr>
          <w:rFonts w:ascii="Times New Roman" w:hAnsi="Times New Roman" w:hint="eastAsia"/>
          <w:szCs w:val="21"/>
        </w:rPr>
        <w:t>構築した実験装置</w:t>
      </w:r>
    </w:p>
    <w:p w14:paraId="3A45BD02" w14:textId="77777777" w:rsidR="00DC4F04" w:rsidRDefault="00DC4F04" w:rsidP="00525D18">
      <w:pPr>
        <w:jc w:val="center"/>
        <w:rPr>
          <w:rFonts w:ascii="Times New Roman" w:hAnsi="Times New Roman"/>
          <w:szCs w:val="21"/>
        </w:rPr>
      </w:pPr>
    </w:p>
    <w:p w14:paraId="2070BD96" w14:textId="77777777" w:rsidR="00DC4F04" w:rsidRPr="00525D18" w:rsidRDefault="00DC4F04" w:rsidP="00525D18">
      <w:pPr>
        <w:jc w:val="center"/>
        <w:rPr>
          <w:rFonts w:ascii="Times New Roman" w:hAnsi="Times New Roman"/>
          <w:szCs w:val="21"/>
        </w:rPr>
        <w:sectPr w:rsidR="00DC4F04" w:rsidRPr="00525D18" w:rsidSect="00E4243C">
          <w:type w:val="continuous"/>
          <w:pgSz w:w="11906" w:h="16838"/>
          <w:pgMar w:top="1134" w:right="851" w:bottom="1134" w:left="1418" w:header="851" w:footer="992" w:gutter="0"/>
          <w:cols w:space="425"/>
          <w:docGrid w:type="lines" w:linePitch="360"/>
        </w:sectPr>
      </w:pPr>
    </w:p>
    <w:p w14:paraId="2025DE63" w14:textId="77777777" w:rsidR="00406446" w:rsidRDefault="00BA5A1D" w:rsidP="00BA5A1D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7B0E07F1" wp14:editId="64539558">
            <wp:extent cx="2999740" cy="7867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14CF6" w14:textId="77777777" w:rsidR="00BA5A1D" w:rsidRDefault="00BA5A1D" w:rsidP="00BA5A1D">
      <w:pPr>
        <w:spacing w:line="260" w:lineRule="exact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図</w:t>
      </w:r>
      <w:r w:rsidRPr="00D34B47">
        <w:rPr>
          <w:rFonts w:ascii="Times New Roman" w:hAnsi="Times New Roman" w:cs="Times New Roman"/>
          <w:szCs w:val="21"/>
        </w:rPr>
        <w:t xml:space="preserve">4 </w:t>
      </w:r>
      <w:r>
        <w:rPr>
          <w:rFonts w:asciiTheme="minorEastAsia" w:hAnsiTheme="minorEastAsia" w:hint="eastAsia"/>
          <w:szCs w:val="21"/>
        </w:rPr>
        <w:t>結像</w:t>
      </w:r>
      <w:r>
        <w:rPr>
          <w:rFonts w:asciiTheme="minorEastAsia" w:hAnsiTheme="minorEastAsia"/>
          <w:szCs w:val="21"/>
        </w:rPr>
        <w:t>イメージ</w:t>
      </w:r>
    </w:p>
    <w:p w14:paraId="638260C4" w14:textId="77777777" w:rsidR="00BA5A1D" w:rsidRPr="006C357B" w:rsidRDefault="00BA5A1D" w:rsidP="007A26C6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BC73285" w14:textId="77777777" w:rsidR="00010E2C" w:rsidRPr="00010E2C" w:rsidRDefault="00406446" w:rsidP="00010E2C">
      <w:pPr>
        <w:pStyle w:val="a3"/>
        <w:numPr>
          <w:ilvl w:val="0"/>
          <w:numId w:val="1"/>
        </w:numPr>
        <w:spacing w:line="260" w:lineRule="exact"/>
        <w:ind w:leftChars="0"/>
        <w:rPr>
          <w:rFonts w:asciiTheme="majorEastAsia" w:eastAsiaTheme="majorEastAsia" w:hAnsiTheme="majorEastAsia"/>
          <w:szCs w:val="28"/>
        </w:rPr>
      </w:pPr>
      <w:r w:rsidRPr="00406446">
        <w:rPr>
          <w:rFonts w:asciiTheme="majorEastAsia" w:eastAsiaTheme="majorEastAsia" w:hAnsiTheme="majorEastAsia" w:hint="eastAsia"/>
          <w:szCs w:val="28"/>
        </w:rPr>
        <w:t>測定結果</w:t>
      </w:r>
    </w:p>
    <w:p w14:paraId="43E9E0B2" w14:textId="77777777" w:rsidR="00135DA9" w:rsidRPr="00135DA9" w:rsidRDefault="00542567" w:rsidP="00135DA9">
      <w:pPr>
        <w:spacing w:line="260" w:lineRule="exact"/>
        <w:ind w:firstLineChars="100" w:firstLine="210"/>
        <w:rPr>
          <w:rFonts w:asciiTheme="minorEastAsia" w:hAnsiTheme="minorEastAsia"/>
          <w:szCs w:val="28"/>
        </w:rPr>
      </w:pPr>
      <w:r w:rsidRPr="00542567">
        <w:rPr>
          <w:rFonts w:asciiTheme="minorEastAsia" w:hAnsiTheme="minorEastAsia" w:hint="eastAsia"/>
          <w:szCs w:val="28"/>
        </w:rPr>
        <w:t>図</w:t>
      </w:r>
      <w:r w:rsidRPr="00555FB0">
        <w:rPr>
          <w:rFonts w:ascii="Times New Roman" w:hAnsi="Times New Roman" w:cs="Times New Roman" w:hint="eastAsia"/>
          <w:szCs w:val="21"/>
        </w:rPr>
        <w:t>５</w:t>
      </w:r>
      <w:ins w:id="7" w:author="安井 武史" w:date="2015-12-28T21:40:00Z">
        <w:r w:rsidR="00FB5202">
          <w:rPr>
            <w:rFonts w:ascii="Times New Roman" w:hAnsi="Times New Roman" w:cs="Times New Roman"/>
            <w:szCs w:val="21"/>
          </w:rPr>
          <w:t>(a)</w:t>
        </w:r>
        <w:r w:rsidR="00FB5202">
          <w:rPr>
            <w:rFonts w:ascii="Times New Roman" w:hAnsi="Times New Roman" w:cs="Times New Roman" w:hint="eastAsia"/>
            <w:szCs w:val="21"/>
          </w:rPr>
          <w:t>に測定サンプル、</w:t>
        </w:r>
        <w:r w:rsidR="00FB5202">
          <w:rPr>
            <w:rFonts w:ascii="Times New Roman" w:hAnsi="Times New Roman" w:cs="Times New Roman"/>
            <w:szCs w:val="21"/>
          </w:rPr>
          <w:t>(b)</w:t>
        </w:r>
      </w:ins>
      <w:r w:rsidRPr="00542567">
        <w:rPr>
          <w:rFonts w:asciiTheme="minorEastAsia" w:hAnsiTheme="minorEastAsia" w:hint="eastAsia"/>
          <w:szCs w:val="28"/>
        </w:rPr>
        <w:t>に測定結果を示す．積算回数は全て1500</w:t>
      </w:r>
      <w:r w:rsidR="00DC4F04">
        <w:rPr>
          <w:rFonts w:asciiTheme="minorEastAsia" w:hAnsiTheme="minorEastAsia" w:hint="eastAsia"/>
          <w:szCs w:val="28"/>
        </w:rPr>
        <w:t>回で</w:t>
      </w:r>
      <w:r w:rsidR="00DC4F04" w:rsidRPr="00555FB0">
        <w:rPr>
          <w:rFonts w:ascii="Times New Roman" w:hAnsi="Times New Roman" w:cs="Times New Roman" w:hint="eastAsia"/>
          <w:szCs w:val="21"/>
        </w:rPr>
        <w:t>16</w:t>
      </w:r>
      <w:r w:rsidR="00DC4F04" w:rsidRPr="00555FB0">
        <w:rPr>
          <w:rFonts w:ascii="Times New Roman" w:hAnsi="Times New Roman" w:cs="Times New Roman" w:hint="eastAsia"/>
          <w:szCs w:val="21"/>
        </w:rPr>
        <w:t>×</w:t>
      </w:r>
      <w:r w:rsidR="00DC4F04" w:rsidRPr="00555FB0">
        <w:rPr>
          <w:rFonts w:ascii="Times New Roman" w:hAnsi="Times New Roman" w:cs="Times New Roman" w:hint="eastAsia"/>
          <w:szCs w:val="21"/>
        </w:rPr>
        <w:t>16</w:t>
      </w:r>
      <w:r w:rsidR="00DC4F04">
        <w:rPr>
          <w:rFonts w:asciiTheme="minorEastAsia" w:hAnsiTheme="minorEastAsia" w:hint="eastAsia"/>
          <w:szCs w:val="28"/>
        </w:rPr>
        <w:t>の巡回アダマール行列を照明パターンとして用いている．</w:t>
      </w:r>
      <w:r w:rsidR="00DC4F04" w:rsidRPr="00AD0C06">
        <w:rPr>
          <w:rFonts w:ascii="Times New Roman" w:hAnsi="Times New Roman" w:cs="Times New Roman" w:hint="eastAsia"/>
          <w:szCs w:val="21"/>
        </w:rPr>
        <w:t xml:space="preserve"> </w:t>
      </w:r>
      <w:r w:rsidRPr="00AD0C06">
        <w:rPr>
          <w:rFonts w:ascii="Times New Roman" w:hAnsi="Times New Roman" w:cs="Times New Roman" w:hint="eastAsia"/>
          <w:szCs w:val="21"/>
        </w:rPr>
        <w:t>ND</w:t>
      </w:r>
      <w:r w:rsidR="00525D18">
        <w:rPr>
          <w:rFonts w:asciiTheme="minorEastAsia" w:hAnsiTheme="minorEastAsia" w:hint="eastAsia"/>
          <w:szCs w:val="28"/>
        </w:rPr>
        <w:t>フィルターをサンプルとしてビ</w:t>
      </w:r>
      <w:r w:rsidR="00DC4F04">
        <w:rPr>
          <w:rFonts w:asciiTheme="minorEastAsia" w:hAnsiTheme="minorEastAsia" w:hint="eastAsia"/>
          <w:szCs w:val="28"/>
        </w:rPr>
        <w:t>ームの半分を隠して強度分布に差を与えてそれが現れるかを調べた</w:t>
      </w:r>
      <w:r w:rsidR="00525D18">
        <w:rPr>
          <w:rFonts w:asciiTheme="minorEastAsia" w:hAnsiTheme="minorEastAsia" w:hint="eastAsia"/>
          <w:szCs w:val="28"/>
        </w:rPr>
        <w:t>．</w:t>
      </w:r>
      <w:r w:rsidR="00DC4F04" w:rsidRPr="00135DA9">
        <w:rPr>
          <w:rFonts w:asciiTheme="minorEastAsia" w:hAnsiTheme="minorEastAsia"/>
          <w:szCs w:val="28"/>
        </w:rPr>
        <w:t xml:space="preserve"> </w:t>
      </w:r>
    </w:p>
    <w:p w14:paraId="7E5DF855" w14:textId="77777777" w:rsidR="001B73E9" w:rsidRPr="00EF1083" w:rsidRDefault="000F7147" w:rsidP="000F7147">
      <w:pPr>
        <w:jc w:val="center"/>
        <w:rPr>
          <w:rFonts w:asciiTheme="majorEastAsia" w:eastAsiaTheme="majorEastAsia" w:hAnsiTheme="majorEastAsia"/>
          <w:szCs w:val="28"/>
        </w:rPr>
      </w:pPr>
      <w:r>
        <w:rPr>
          <w:rFonts w:asciiTheme="majorEastAsia" w:eastAsiaTheme="majorEastAsia" w:hAnsiTheme="majorEastAsia"/>
          <w:noProof/>
          <w:szCs w:val="28"/>
        </w:rPr>
        <w:drawing>
          <wp:inline distT="0" distB="0" distL="0" distR="0" wp14:anchorId="75954747" wp14:editId="7ADC67B9">
            <wp:extent cx="2807064" cy="141263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28" cy="141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D5C1" w14:textId="77777777" w:rsidR="00EF1083" w:rsidRDefault="008E7E58" w:rsidP="000F7147">
      <w:pPr>
        <w:spacing w:line="260" w:lineRule="exact"/>
        <w:ind w:firstLineChars="100" w:firstLine="210"/>
        <w:rPr>
          <w:rFonts w:ascii="Times New Roman" w:hAnsi="Times New Roman" w:cs="Times New Roman"/>
          <w:szCs w:val="21"/>
        </w:rPr>
      </w:pPr>
      <w:r w:rsidRPr="00AD0C06">
        <w:rPr>
          <w:rFonts w:ascii="Times New Roman" w:hAnsi="Times New Roman" w:cs="Times New Roman" w:hint="eastAsia"/>
          <w:szCs w:val="21"/>
        </w:rPr>
        <w:t>(</w:t>
      </w:r>
      <w:r w:rsidRPr="008E7E58">
        <w:rPr>
          <w:rFonts w:ascii="Times New Roman" w:hAnsi="Times New Roman" w:cs="Times New Roman" w:hint="eastAsia"/>
          <w:szCs w:val="21"/>
        </w:rPr>
        <w:t>a</w:t>
      </w:r>
      <w:r w:rsidRPr="00AD0C06">
        <w:rPr>
          <w:rFonts w:ascii="Times New Roman" w:hAnsi="Times New Roman" w:cs="Times New Roman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 xml:space="preserve">サンプル　</w:t>
      </w:r>
      <w:r w:rsidR="007A26C6">
        <w:rPr>
          <w:rFonts w:asciiTheme="minorEastAsia" w:hAnsiTheme="minorEastAsia" w:hint="eastAsia"/>
          <w:szCs w:val="21"/>
        </w:rPr>
        <w:t xml:space="preserve">    </w:t>
      </w:r>
      <w:r w:rsidR="000F7147">
        <w:rPr>
          <w:rFonts w:asciiTheme="minorEastAsia" w:hAnsiTheme="minorEastAsia" w:hint="eastAsia"/>
          <w:szCs w:val="21"/>
        </w:rPr>
        <w:t xml:space="preserve">　　　</w:t>
      </w:r>
      <w:r w:rsidR="00DC4F04">
        <w:rPr>
          <w:rFonts w:asciiTheme="minorEastAsia" w:hAnsiTheme="minorEastAsia" w:hint="eastAsia"/>
          <w:szCs w:val="21"/>
        </w:rPr>
        <w:t xml:space="preserve">　</w:t>
      </w:r>
      <w:r w:rsidRPr="00AD0C06">
        <w:rPr>
          <w:rFonts w:ascii="Times New Roman" w:hAnsi="Times New Roman" w:cs="Times New Roman" w:hint="eastAsia"/>
          <w:szCs w:val="21"/>
        </w:rPr>
        <w:t>(</w:t>
      </w:r>
      <w:r w:rsidR="000F7147">
        <w:rPr>
          <w:rFonts w:ascii="Times New Roman" w:hAnsi="Times New Roman" w:cs="Times New Roman" w:hint="eastAsia"/>
          <w:szCs w:val="21"/>
        </w:rPr>
        <w:t>b</w:t>
      </w:r>
      <w:r w:rsidRPr="00AD0C06">
        <w:rPr>
          <w:rFonts w:ascii="Times New Roman" w:hAnsi="Times New Roman" w:cs="Times New Roman" w:hint="eastAsia"/>
          <w:szCs w:val="21"/>
        </w:rPr>
        <w:t>)</w:t>
      </w:r>
      <w:r>
        <w:rPr>
          <w:rFonts w:asciiTheme="minorEastAsia" w:hAnsiTheme="minorEastAsia" w:hint="eastAsia"/>
          <w:szCs w:val="21"/>
        </w:rPr>
        <w:t>再構成像</w:t>
      </w:r>
    </w:p>
    <w:p w14:paraId="65713723" w14:textId="77777777" w:rsidR="00E4243C" w:rsidRDefault="00E4243C" w:rsidP="00E4243C">
      <w:pPr>
        <w:spacing w:line="260" w:lineRule="exact"/>
        <w:jc w:val="center"/>
        <w:rPr>
          <w:ins w:id="8" w:author="user" w:date="2015-12-29T12:27:00Z"/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図</w:t>
      </w:r>
      <w:r w:rsidRPr="00555FB0">
        <w:rPr>
          <w:rFonts w:ascii="Times New Roman" w:hAnsi="Times New Roman" w:cs="Times New Roman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 xml:space="preserve"> サンプルの再構成画像</w:t>
      </w:r>
    </w:p>
    <w:p w14:paraId="2708DDD3" w14:textId="77777777" w:rsidR="00C45A98" w:rsidRDefault="00C45A98" w:rsidP="00E4243C">
      <w:pPr>
        <w:spacing w:line="260" w:lineRule="exact"/>
        <w:jc w:val="center"/>
        <w:rPr>
          <w:rFonts w:asciiTheme="minorEastAsia" w:hAnsiTheme="minorEastAsia"/>
          <w:szCs w:val="21"/>
        </w:rPr>
      </w:pPr>
    </w:p>
    <w:p w14:paraId="435D1474" w14:textId="77777777" w:rsidR="00525D18" w:rsidRDefault="00DC4F04" w:rsidP="00D34B47">
      <w:pPr>
        <w:spacing w:line="2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結果としては，完全に半分に分かれた強度分布にはならなかった．考えられる原因</w:t>
      </w:r>
      <w:r w:rsidR="00293D4E">
        <w:rPr>
          <w:rFonts w:asciiTheme="minorEastAsia" w:hAnsiTheme="minorEastAsia" w:hint="eastAsia"/>
          <w:szCs w:val="21"/>
        </w:rPr>
        <w:t>は</w:t>
      </w:r>
      <w:r w:rsidR="00293D4E" w:rsidRPr="00555FB0">
        <w:rPr>
          <w:rFonts w:ascii="Times New Roman" w:hAnsi="Times New Roman" w:cs="Times New Roman" w:hint="eastAsia"/>
          <w:szCs w:val="21"/>
        </w:rPr>
        <w:t>2</w:t>
      </w:r>
      <w:r w:rsidR="00293D4E">
        <w:rPr>
          <w:rFonts w:asciiTheme="minorEastAsia" w:hAnsiTheme="minorEastAsia" w:hint="eastAsia"/>
          <w:szCs w:val="21"/>
        </w:rPr>
        <w:t>つある．一つ目は，</w:t>
      </w:r>
      <w:r>
        <w:rPr>
          <w:rFonts w:asciiTheme="minorEastAsia" w:hAnsiTheme="minorEastAsia" w:hint="eastAsia"/>
          <w:szCs w:val="21"/>
        </w:rPr>
        <w:t>投影したパターンとビームの強度の高い部分が</w:t>
      </w:r>
      <w:r w:rsidR="00293D4E">
        <w:rPr>
          <w:rFonts w:asciiTheme="minorEastAsia" w:hAnsiTheme="minorEastAsia" w:hint="eastAsia"/>
          <w:szCs w:val="21"/>
        </w:rPr>
        <w:t>上手く重ねられていないこと．</w:t>
      </w:r>
      <w:r w:rsidR="00293D4E" w:rsidRPr="00555FB0">
        <w:rPr>
          <w:rFonts w:ascii="Times New Roman" w:hAnsi="Times New Roman" w:cs="Times New Roman" w:hint="eastAsia"/>
          <w:szCs w:val="21"/>
        </w:rPr>
        <w:t>2</w:t>
      </w:r>
      <w:r w:rsidR="00293D4E">
        <w:rPr>
          <w:rFonts w:asciiTheme="minorEastAsia" w:hAnsiTheme="minorEastAsia" w:hint="eastAsia"/>
          <w:szCs w:val="21"/>
        </w:rPr>
        <w:t>つ目は取得したインターフェログラムが弱いせいで</w:t>
      </w:r>
      <w:r w:rsidR="00293D4E" w:rsidRPr="00555FB0">
        <w:rPr>
          <w:rFonts w:ascii="Times New Roman" w:hAnsi="Times New Roman" w:cs="Times New Roman" w:hint="eastAsia"/>
          <w:szCs w:val="21"/>
        </w:rPr>
        <w:t>SN</w:t>
      </w:r>
      <w:r w:rsidR="00293D4E">
        <w:rPr>
          <w:rFonts w:asciiTheme="minorEastAsia" w:hAnsiTheme="minorEastAsia" w:hint="eastAsia"/>
          <w:szCs w:val="21"/>
        </w:rPr>
        <w:t>比が悪過ぎて上手く再構成出来なかったことである．</w:t>
      </w:r>
    </w:p>
    <w:p w14:paraId="64E67EB4" w14:textId="77777777" w:rsidR="0081429E" w:rsidRPr="008D1BDB" w:rsidRDefault="00293D4E" w:rsidP="00293D4E">
      <w:pPr>
        <w:spacing w:line="260" w:lineRule="exact"/>
        <w:ind w:firstLineChars="100" w:firstLine="210"/>
        <w:rPr>
          <w:rFonts w:asciiTheme="minorEastAsia" w:hAnsiTheme="minorEastAsia"/>
          <w:strike/>
          <w:color w:val="FF0000"/>
          <w:szCs w:val="21"/>
        </w:rPr>
      </w:pPr>
      <w:r>
        <w:rPr>
          <w:rFonts w:ascii="Times New Roman" w:hAnsi="Times New Roman" w:cs="Times New Roman" w:hint="eastAsia"/>
          <w:szCs w:val="21"/>
        </w:rPr>
        <w:lastRenderedPageBreak/>
        <w:t>また，</w:t>
      </w:r>
      <w:r w:rsidR="00DC4F04">
        <w:rPr>
          <w:rFonts w:ascii="Times New Roman" w:hAnsi="Times New Roman" w:cs="Times New Roman" w:hint="eastAsia"/>
          <w:szCs w:val="21"/>
        </w:rPr>
        <w:t>再構成像</w:t>
      </w:r>
      <w:r w:rsidR="008D1BDB">
        <w:rPr>
          <w:rFonts w:asciiTheme="minorEastAsia" w:hAnsiTheme="minorEastAsia" w:hint="eastAsia"/>
          <w:szCs w:val="21"/>
        </w:rPr>
        <w:t>で見られる</w:t>
      </w:r>
      <w:r w:rsidR="006E4135">
        <w:rPr>
          <w:rFonts w:asciiTheme="minorEastAsia" w:hAnsiTheme="minorEastAsia" w:hint="eastAsia"/>
          <w:szCs w:val="21"/>
        </w:rPr>
        <w:t>強度の</w:t>
      </w:r>
      <w:r w:rsidR="006E4135">
        <w:rPr>
          <w:rFonts w:asciiTheme="minorEastAsia" w:hAnsiTheme="minorEastAsia"/>
          <w:szCs w:val="21"/>
        </w:rPr>
        <w:t>強い部分</w:t>
      </w:r>
      <w:r w:rsidR="008D1BDB">
        <w:rPr>
          <w:rFonts w:asciiTheme="minorEastAsia" w:hAnsiTheme="minorEastAsia" w:hint="eastAsia"/>
          <w:szCs w:val="21"/>
        </w:rPr>
        <w:t>は，</w:t>
      </w:r>
      <w:r w:rsidR="006E4135">
        <w:rPr>
          <w:rFonts w:asciiTheme="minorEastAsia" w:hAnsiTheme="minorEastAsia"/>
          <w:szCs w:val="21"/>
        </w:rPr>
        <w:t>ビームプロファイルが見えていると考えている．この</w:t>
      </w:r>
      <w:r w:rsidR="006E4135">
        <w:rPr>
          <w:rFonts w:asciiTheme="minorEastAsia" w:hAnsiTheme="minorEastAsia" w:hint="eastAsia"/>
          <w:szCs w:val="21"/>
        </w:rPr>
        <w:t>予想を</w:t>
      </w:r>
      <w:r w:rsidR="006E4135">
        <w:rPr>
          <w:rFonts w:asciiTheme="minorEastAsia" w:hAnsiTheme="minorEastAsia"/>
          <w:szCs w:val="21"/>
        </w:rPr>
        <w:t>裏付けるにはサンプルが何もない状態で測定を行</w:t>
      </w:r>
      <w:r w:rsidR="006E4135">
        <w:rPr>
          <w:rFonts w:asciiTheme="minorEastAsia" w:hAnsiTheme="minorEastAsia" w:hint="eastAsia"/>
          <w:szCs w:val="21"/>
        </w:rPr>
        <w:t>い</w:t>
      </w:r>
      <w:r w:rsidR="00525D18">
        <w:rPr>
          <w:rFonts w:asciiTheme="minorEastAsia" w:hAnsiTheme="minorEastAsia" w:hint="eastAsia"/>
          <w:szCs w:val="21"/>
        </w:rPr>
        <w:t>，</w:t>
      </w:r>
      <w:r w:rsidR="006E4135">
        <w:rPr>
          <w:rFonts w:asciiTheme="minorEastAsia" w:hAnsiTheme="minorEastAsia" w:hint="eastAsia"/>
          <w:szCs w:val="21"/>
        </w:rPr>
        <w:t>再構成</w:t>
      </w:r>
      <w:r w:rsidR="00DC4F04">
        <w:rPr>
          <w:rFonts w:asciiTheme="minorEastAsia" w:hAnsiTheme="minorEastAsia" w:hint="eastAsia"/>
          <w:szCs w:val="21"/>
        </w:rPr>
        <w:t>像</w:t>
      </w:r>
      <w:r w:rsidR="006E4135">
        <w:rPr>
          <w:rFonts w:asciiTheme="minorEastAsia" w:hAnsiTheme="minorEastAsia"/>
          <w:szCs w:val="21"/>
        </w:rPr>
        <w:t>がどうなるか見る必要がある．</w:t>
      </w:r>
      <w:r w:rsidR="003C37F8">
        <w:rPr>
          <w:rFonts w:asciiTheme="minorEastAsia" w:hAnsiTheme="minorEastAsia" w:hint="eastAsia"/>
          <w:szCs w:val="21"/>
        </w:rPr>
        <w:t>これが</w:t>
      </w:r>
      <w:r w:rsidR="006E4135">
        <w:rPr>
          <w:rFonts w:asciiTheme="minorEastAsia" w:hAnsiTheme="minorEastAsia"/>
          <w:szCs w:val="21"/>
        </w:rPr>
        <w:t>ビームプロファイルである</w:t>
      </w:r>
      <w:r w:rsidR="006E4135">
        <w:rPr>
          <w:rFonts w:asciiTheme="minorEastAsia" w:hAnsiTheme="minorEastAsia" w:hint="eastAsia"/>
          <w:szCs w:val="21"/>
        </w:rPr>
        <w:t>ならば</w:t>
      </w:r>
      <w:r w:rsidR="006E4135">
        <w:rPr>
          <w:rFonts w:asciiTheme="minorEastAsia" w:hAnsiTheme="minorEastAsia"/>
          <w:szCs w:val="21"/>
        </w:rPr>
        <w:t>，</w:t>
      </w:r>
      <w:r w:rsidR="0081429E" w:rsidRPr="0081429E">
        <w:rPr>
          <w:rFonts w:asciiTheme="minorEastAsia" w:hAnsiTheme="minorEastAsia" w:hint="eastAsia"/>
          <w:szCs w:val="21"/>
        </w:rPr>
        <w:t>パターンの強度分布に重み付けをする</w:t>
      </w:r>
      <w:commentRangeStart w:id="9"/>
      <w:r w:rsidR="006E4135">
        <w:rPr>
          <w:rFonts w:asciiTheme="minorEastAsia" w:hAnsiTheme="minorEastAsia"/>
          <w:szCs w:val="21"/>
        </w:rPr>
        <w:t>ことで</w:t>
      </w:r>
      <w:r w:rsidR="006E4135">
        <w:rPr>
          <w:rFonts w:asciiTheme="minorEastAsia" w:hAnsiTheme="minorEastAsia" w:hint="eastAsia"/>
          <w:szCs w:val="21"/>
        </w:rPr>
        <w:t>再構成が</w:t>
      </w:r>
      <w:r w:rsidR="003C37F8">
        <w:rPr>
          <w:rFonts w:asciiTheme="minorEastAsia" w:hAnsiTheme="minorEastAsia"/>
          <w:szCs w:val="21"/>
        </w:rPr>
        <w:t>可能になる</w:t>
      </w:r>
      <w:commentRangeEnd w:id="9"/>
      <w:r w:rsidR="00205EB1">
        <w:rPr>
          <w:rFonts w:asciiTheme="minorEastAsia" w:hAnsiTheme="minorEastAsia" w:hint="eastAsia"/>
          <w:szCs w:val="21"/>
        </w:rPr>
        <w:t>と考えている</w:t>
      </w:r>
      <w:r w:rsidR="008D1BDB">
        <w:rPr>
          <w:rStyle w:val="ab"/>
        </w:rPr>
        <w:commentReference w:id="9"/>
      </w:r>
      <w:r w:rsidR="0081429E">
        <w:rPr>
          <w:rFonts w:asciiTheme="minorEastAsia" w:hAnsiTheme="minorEastAsia" w:hint="eastAsia"/>
          <w:szCs w:val="21"/>
        </w:rPr>
        <w:t>．</w:t>
      </w:r>
    </w:p>
    <w:p w14:paraId="7997B40D" w14:textId="77777777" w:rsidR="00DC4F04" w:rsidRPr="003C37F8" w:rsidRDefault="00DC4F04" w:rsidP="00D34B47">
      <w:pPr>
        <w:spacing w:line="260" w:lineRule="exact"/>
        <w:rPr>
          <w:rFonts w:asciiTheme="minorEastAsia" w:hAnsiTheme="minorEastAsia"/>
          <w:szCs w:val="21"/>
        </w:rPr>
      </w:pPr>
    </w:p>
    <w:p w14:paraId="4BE34FCE" w14:textId="77777777" w:rsidR="00B74054" w:rsidRDefault="00B74054" w:rsidP="00465B93">
      <w:pPr>
        <w:pStyle w:val="a3"/>
        <w:numPr>
          <w:ilvl w:val="0"/>
          <w:numId w:val="1"/>
        </w:numPr>
        <w:spacing w:line="260" w:lineRule="exact"/>
        <w:ind w:leftChars="0"/>
        <w:rPr>
          <w:rFonts w:asciiTheme="majorEastAsia" w:eastAsiaTheme="majorEastAsia" w:hAnsiTheme="majorEastAsia"/>
          <w:szCs w:val="28"/>
        </w:rPr>
      </w:pPr>
      <w:r w:rsidRPr="00B74054">
        <w:rPr>
          <w:rFonts w:asciiTheme="majorEastAsia" w:eastAsiaTheme="majorEastAsia" w:hAnsiTheme="majorEastAsia" w:hint="eastAsia"/>
          <w:szCs w:val="28"/>
        </w:rPr>
        <w:t>今後の予定</w:t>
      </w:r>
    </w:p>
    <w:p w14:paraId="6A79800E" w14:textId="77777777" w:rsidR="008D1BDB" w:rsidRPr="0016406C" w:rsidRDefault="00FA6569" w:rsidP="00DD4141">
      <w:pPr>
        <w:spacing w:line="260" w:lineRule="exact"/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現状では照明パターンを上手くビーム強度の高い部分に重ねられていないので，</w:t>
      </w:r>
      <w:commentRangeStart w:id="10"/>
      <w:r w:rsidR="00DC35F8">
        <w:rPr>
          <w:rFonts w:ascii="Times New Roman" w:hAnsi="Times New Roman" w:cs="Times New Roman" w:hint="eastAsia"/>
          <w:szCs w:val="21"/>
        </w:rPr>
        <w:t>SLM</w:t>
      </w:r>
      <w:r w:rsidR="00B2278F">
        <w:rPr>
          <w:rFonts w:ascii="Times New Roman" w:hAnsi="Times New Roman" w:cs="Times New Roman" w:hint="eastAsia"/>
          <w:szCs w:val="21"/>
        </w:rPr>
        <w:t>での</w:t>
      </w:r>
      <w:r w:rsidR="00DD4141">
        <w:rPr>
          <w:rFonts w:ascii="Times New Roman" w:hAnsi="Times New Roman" w:cs="Times New Roman" w:hint="eastAsia"/>
          <w:szCs w:val="21"/>
        </w:rPr>
        <w:t>ビームプロファイルを</w:t>
      </w:r>
      <w:r>
        <w:rPr>
          <w:rFonts w:ascii="Times New Roman" w:hAnsi="Times New Roman" w:cs="Times New Roman" w:hint="eastAsia"/>
          <w:szCs w:val="21"/>
        </w:rPr>
        <w:t>最適化する</w:t>
      </w:r>
      <w:r w:rsidR="00DC35F8">
        <w:rPr>
          <w:rFonts w:ascii="Times New Roman" w:hAnsi="Times New Roman" w:cs="Times New Roman" w:hint="eastAsia"/>
          <w:szCs w:val="21"/>
        </w:rPr>
        <w:t>補正手段を考える</w:t>
      </w:r>
      <w:r w:rsidR="00DC35F8">
        <w:rPr>
          <w:rFonts w:ascii="Times New Roman" w:hAnsi="Times New Roman" w:cs="Times New Roman"/>
          <w:szCs w:val="21"/>
        </w:rPr>
        <w:t>．</w:t>
      </w:r>
      <w:commentRangeEnd w:id="10"/>
      <w:r w:rsidR="00DC35F8">
        <w:rPr>
          <w:rStyle w:val="ab"/>
        </w:rPr>
        <w:commentReference w:id="10"/>
      </w:r>
      <w:r w:rsidR="003B457F">
        <w:rPr>
          <w:rFonts w:ascii="Times New Roman" w:hAnsi="Times New Roman" w:cs="Times New Roman" w:hint="eastAsia"/>
          <w:szCs w:val="21"/>
        </w:rPr>
        <w:t>また</w:t>
      </w:r>
      <w:r w:rsidR="003B457F">
        <w:rPr>
          <w:rFonts w:ascii="Times New Roman" w:hAnsi="Times New Roman" w:cs="Times New Roman"/>
          <w:szCs w:val="21"/>
        </w:rPr>
        <w:t>，</w:t>
      </w:r>
      <w:r w:rsidR="003B457F">
        <w:rPr>
          <w:rFonts w:ascii="Times New Roman" w:hAnsi="Times New Roman" w:cs="Times New Roman" w:hint="eastAsia"/>
          <w:szCs w:val="21"/>
        </w:rPr>
        <w:t>同時に</w:t>
      </w:r>
      <w:r w:rsidR="00DC35F8">
        <w:rPr>
          <w:rFonts w:ascii="Times New Roman" w:hAnsi="Times New Roman" w:cs="Times New Roman" w:hint="eastAsia"/>
          <w:szCs w:val="21"/>
        </w:rPr>
        <w:t>光学系と</w:t>
      </w:r>
      <w:r w:rsidR="00DC35F8" w:rsidRPr="00DC35F8">
        <w:rPr>
          <w:rFonts w:ascii="Times New Roman" w:hAnsi="Times New Roman" w:cs="Times New Roman" w:hint="eastAsia"/>
          <w:szCs w:val="21"/>
        </w:rPr>
        <w:t>測定条件の最適化</w:t>
      </w:r>
      <w:r w:rsidR="00DC35F8">
        <w:rPr>
          <w:rFonts w:ascii="Times New Roman" w:hAnsi="Times New Roman" w:cs="Times New Roman" w:hint="eastAsia"/>
          <w:szCs w:val="21"/>
        </w:rPr>
        <w:t>も</w:t>
      </w:r>
      <w:r w:rsidR="00DC35F8">
        <w:rPr>
          <w:rFonts w:ascii="Times New Roman" w:hAnsi="Times New Roman" w:cs="Times New Roman"/>
          <w:szCs w:val="21"/>
        </w:rPr>
        <w:t>行う．最終的には</w:t>
      </w:r>
      <w:r w:rsidR="00DC35F8">
        <w:rPr>
          <w:rFonts w:ascii="Times New Roman" w:hAnsi="Times New Roman" w:cs="Times New Roman" w:hint="eastAsia"/>
          <w:szCs w:val="21"/>
        </w:rPr>
        <w:t>多波長</w:t>
      </w:r>
      <w:r w:rsidR="00DC35F8">
        <w:rPr>
          <w:rFonts w:ascii="Times New Roman" w:hAnsi="Times New Roman" w:cs="Times New Roman"/>
          <w:szCs w:val="21"/>
        </w:rPr>
        <w:t>の</w:t>
      </w:r>
      <w:r w:rsidR="00DC35F8">
        <w:rPr>
          <w:rFonts w:ascii="Times New Roman" w:hAnsi="Times New Roman" w:cs="Times New Roman" w:hint="eastAsia"/>
          <w:szCs w:val="21"/>
        </w:rPr>
        <w:t>分光イメージング</w:t>
      </w:r>
      <w:r w:rsidR="00DC35F8">
        <w:rPr>
          <w:rFonts w:ascii="Times New Roman" w:hAnsi="Times New Roman" w:cs="Times New Roman"/>
          <w:szCs w:val="21"/>
        </w:rPr>
        <w:t>画像の取得</w:t>
      </w:r>
      <w:r w:rsidR="00DC35F8">
        <w:rPr>
          <w:rFonts w:ascii="Times New Roman" w:hAnsi="Times New Roman" w:cs="Times New Roman" w:hint="eastAsia"/>
          <w:szCs w:val="21"/>
        </w:rPr>
        <w:t>を</w:t>
      </w:r>
      <w:r w:rsidR="00DC35F8">
        <w:rPr>
          <w:rFonts w:ascii="Times New Roman" w:hAnsi="Times New Roman" w:cs="Times New Roman"/>
          <w:szCs w:val="21"/>
        </w:rPr>
        <w:t>目指す．</w:t>
      </w:r>
    </w:p>
    <w:p w14:paraId="52327A58" w14:textId="77777777" w:rsidR="00367532" w:rsidRPr="00DC35F8" w:rsidRDefault="00367532" w:rsidP="008D1A0E">
      <w:pPr>
        <w:spacing w:line="260" w:lineRule="exact"/>
        <w:rPr>
          <w:rFonts w:asciiTheme="majorEastAsia" w:eastAsiaTheme="majorEastAsia" w:hAnsiTheme="majorEastAsia"/>
          <w:szCs w:val="28"/>
        </w:rPr>
      </w:pPr>
    </w:p>
    <w:p w14:paraId="758C52F7" w14:textId="77777777" w:rsidR="000F7833" w:rsidRPr="00380712" w:rsidRDefault="000F7833" w:rsidP="00380712">
      <w:pPr>
        <w:spacing w:line="260" w:lineRule="exact"/>
        <w:rPr>
          <w:rFonts w:asciiTheme="majorEastAsia" w:eastAsiaTheme="majorEastAsia" w:hAnsiTheme="majorEastAsia"/>
          <w:szCs w:val="28"/>
        </w:rPr>
      </w:pPr>
      <w:r w:rsidRPr="00380712">
        <w:rPr>
          <w:rFonts w:asciiTheme="majorEastAsia" w:eastAsiaTheme="majorEastAsia" w:hAnsiTheme="majorEastAsia" w:hint="eastAsia"/>
          <w:szCs w:val="28"/>
        </w:rPr>
        <w:t>参考文献</w:t>
      </w:r>
    </w:p>
    <w:p w14:paraId="2357B522" w14:textId="0CBB9F30" w:rsidR="00B55312" w:rsidRPr="00BF0A00" w:rsidRDefault="00A505A9" w:rsidP="004328C7">
      <w:pPr>
        <w:spacing w:line="260" w:lineRule="exact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  <w:rPrChange w:id="11" w:author="TAKU" w:date="2015-12-29T00:09:00Z">
            <w:rPr>
              <w:rFonts w:ascii="Times New Roman" w:hAnsi="Times New Roman"/>
              <w:color w:val="000000"/>
              <w:sz w:val="20"/>
              <w:szCs w:val="20"/>
              <w:shd w:val="clear" w:color="auto" w:fill="FFFFFF"/>
            </w:rPr>
          </w:rPrChange>
        </w:rPr>
      </w:pPr>
      <w:commentRangeStart w:id="12"/>
      <w:r w:rsidRPr="00BF0A00">
        <w:rPr>
          <w:rFonts w:ascii="Times New Roman" w:hAnsi="Times New Roman"/>
          <w:color w:val="000000" w:themeColor="text1"/>
          <w:sz w:val="20"/>
          <w:szCs w:val="21"/>
          <w:rPrChange w:id="13" w:author="TAKU" w:date="2015-12-29T00:09:00Z">
            <w:rPr>
              <w:rFonts w:ascii="Times New Roman" w:hAnsi="Times New Roman"/>
              <w:sz w:val="20"/>
              <w:szCs w:val="21"/>
            </w:rPr>
          </w:rPrChange>
        </w:rPr>
        <w:t>[</w:t>
      </w:r>
      <w:r w:rsidR="00CE1C55" w:rsidRPr="00BF0A00">
        <w:rPr>
          <w:rFonts w:ascii="Times New Roman" w:hAnsi="Times New Roman"/>
          <w:color w:val="000000" w:themeColor="text1"/>
          <w:sz w:val="20"/>
          <w:szCs w:val="21"/>
          <w:rPrChange w:id="14" w:author="TAKU" w:date="2015-12-29T00:09:00Z">
            <w:rPr>
              <w:rFonts w:ascii="Times New Roman" w:hAnsi="Times New Roman"/>
              <w:sz w:val="20"/>
              <w:szCs w:val="21"/>
            </w:rPr>
          </w:rPrChange>
        </w:rPr>
        <w:t>1</w:t>
      </w:r>
      <w:r w:rsidRPr="00BF0A00">
        <w:rPr>
          <w:rFonts w:ascii="Times New Roman" w:hAnsi="Times New Roman"/>
          <w:color w:val="000000" w:themeColor="text1"/>
          <w:sz w:val="20"/>
          <w:szCs w:val="21"/>
          <w:rPrChange w:id="15" w:author="TAKU" w:date="2015-12-29T00:09:00Z">
            <w:rPr>
              <w:rFonts w:ascii="Times New Roman" w:hAnsi="Times New Roman"/>
              <w:sz w:val="20"/>
              <w:szCs w:val="21"/>
            </w:rPr>
          </w:rPrChange>
        </w:rPr>
        <w:t>]</w:t>
      </w:r>
      <w:ins w:id="16" w:author="TAKU" w:date="2015-12-29T00:09:00Z">
        <w:r w:rsidR="00BF0A00">
          <w:rPr>
            <w:rFonts w:ascii="Times New Roman" w:hAnsi="Times New Roman" w:cs="Times New Roman"/>
            <w:color w:val="000000" w:themeColor="text1"/>
            <w:kern w:val="0"/>
            <w:szCs w:val="21"/>
          </w:rPr>
          <w:t xml:space="preserve"> </w:t>
        </w:r>
        <w:r w:rsidR="00F15A72">
          <w:rPr>
            <w:rFonts w:ascii="Times New Roman" w:hAnsi="Times New Roman"/>
            <w:color w:val="000000" w:themeColor="text1"/>
            <w:sz w:val="20"/>
            <w:szCs w:val="21"/>
          </w:rPr>
          <w:t>B.</w:t>
        </w:r>
      </w:ins>
      <w:ins w:id="17" w:author="TAKU" w:date="2015-12-29T00:17:00Z">
        <w:r w:rsidR="00F15A72">
          <w:rPr>
            <w:rFonts w:ascii="Times New Roman" w:hAnsi="Times New Roman"/>
            <w:color w:val="000000" w:themeColor="text1"/>
            <w:sz w:val="20"/>
            <w:szCs w:val="21"/>
          </w:rPr>
          <w:t xml:space="preserve"> </w:t>
        </w:r>
      </w:ins>
      <w:ins w:id="18" w:author="TAKU" w:date="2015-12-29T00:09:00Z">
        <w:r w:rsidR="00BF0A00" w:rsidRPr="00BF0A00">
          <w:rPr>
            <w:rFonts w:ascii="Times New Roman" w:hAnsi="Times New Roman"/>
            <w:color w:val="000000" w:themeColor="text1"/>
            <w:sz w:val="20"/>
            <w:szCs w:val="21"/>
            <w:rPrChange w:id="19" w:author="TAKU" w:date="2015-12-29T00:09:00Z">
              <w:rPr>
                <w:rFonts w:ascii="Times New Roman" w:hAnsi="Times New Roman"/>
                <w:color w:val="FF0000"/>
                <w:sz w:val="20"/>
                <w:szCs w:val="21"/>
              </w:rPr>
            </w:rPrChange>
          </w:rPr>
          <w:t>Bernhardt</w:t>
        </w:r>
      </w:ins>
      <w:ins w:id="20" w:author="TAKU" w:date="2015-12-29T00:15:00Z">
        <w:r w:rsidR="00F15A72">
          <w:rPr>
            <w:rFonts w:ascii="Times New Roman" w:hAnsi="Times New Roman"/>
            <w:color w:val="000000" w:themeColor="text1"/>
            <w:sz w:val="20"/>
            <w:szCs w:val="21"/>
          </w:rPr>
          <w:t xml:space="preserve"> et al.</w:t>
        </w:r>
      </w:ins>
      <w:ins w:id="21" w:author="TAKU" w:date="2015-12-29T00:09:00Z">
        <w:r w:rsidR="00F15A72">
          <w:rPr>
            <w:rFonts w:ascii="Times New Roman" w:hAnsi="Times New Roman"/>
            <w:color w:val="000000" w:themeColor="text1"/>
            <w:sz w:val="20"/>
            <w:szCs w:val="21"/>
          </w:rPr>
          <w:t>,</w:t>
        </w:r>
      </w:ins>
      <w:ins w:id="22" w:author="TAKU" w:date="2015-12-29T00:16:00Z">
        <w:r w:rsidR="00F15A72">
          <w:rPr>
            <w:rFonts w:ascii="Times New Roman" w:hAnsi="Times New Roman"/>
            <w:color w:val="000000" w:themeColor="text1"/>
            <w:sz w:val="20"/>
            <w:szCs w:val="21"/>
          </w:rPr>
          <w:t xml:space="preserve"> </w:t>
        </w:r>
      </w:ins>
      <w:ins w:id="23" w:author="TAKU" w:date="2015-12-29T00:09:00Z">
        <w:r w:rsidR="00BF0A00" w:rsidRPr="00BF0A00">
          <w:rPr>
            <w:rFonts w:ascii="Times New Roman" w:hAnsi="Times New Roman"/>
            <w:color w:val="000000" w:themeColor="text1"/>
            <w:sz w:val="20"/>
            <w:szCs w:val="21"/>
            <w:rPrChange w:id="24" w:author="TAKU" w:date="2015-12-29T00:09:00Z">
              <w:rPr>
                <w:rFonts w:ascii="Times New Roman" w:hAnsi="Times New Roman"/>
                <w:color w:val="FF0000"/>
                <w:sz w:val="20"/>
                <w:szCs w:val="21"/>
              </w:rPr>
            </w:rPrChange>
          </w:rPr>
          <w:t>“Mid-infrared dual-comb spectroscopy with 2.4 µm Cr2+:</w:t>
        </w:r>
        <w:proofErr w:type="spellStart"/>
        <w:r w:rsidR="00BF0A00" w:rsidRPr="00BF0A00">
          <w:rPr>
            <w:rFonts w:ascii="Times New Roman" w:hAnsi="Times New Roman"/>
            <w:color w:val="000000" w:themeColor="text1"/>
            <w:sz w:val="20"/>
            <w:szCs w:val="21"/>
            <w:rPrChange w:id="25" w:author="TAKU" w:date="2015-12-29T00:09:00Z">
              <w:rPr>
                <w:rFonts w:ascii="Times New Roman" w:hAnsi="Times New Roman"/>
                <w:color w:val="FF0000"/>
                <w:sz w:val="20"/>
                <w:szCs w:val="21"/>
              </w:rPr>
            </w:rPrChange>
          </w:rPr>
          <w:t>ZnSe</w:t>
        </w:r>
        <w:proofErr w:type="spellEnd"/>
        <w:r w:rsidR="00BF0A00" w:rsidRPr="00BF0A00">
          <w:rPr>
            <w:rFonts w:ascii="Times New Roman" w:hAnsi="Times New Roman"/>
            <w:color w:val="000000" w:themeColor="text1"/>
            <w:sz w:val="20"/>
            <w:szCs w:val="21"/>
            <w:rPrChange w:id="26" w:author="TAKU" w:date="2015-12-29T00:09:00Z">
              <w:rPr>
                <w:rFonts w:ascii="Times New Roman" w:hAnsi="Times New Roman"/>
                <w:color w:val="FF0000"/>
                <w:sz w:val="20"/>
                <w:szCs w:val="21"/>
              </w:rPr>
            </w:rPrChange>
          </w:rPr>
          <w:t xml:space="preserve"> femtosecond lasers”, Applied physics B, </w:t>
        </w:r>
        <w:r w:rsidR="00BF0A00" w:rsidRPr="00BF0A00">
          <w:rPr>
            <w:rFonts w:ascii="Times New Roman" w:hAnsi="Times New Roman"/>
            <w:b/>
            <w:color w:val="000000" w:themeColor="text1"/>
            <w:sz w:val="20"/>
            <w:szCs w:val="21"/>
            <w:rPrChange w:id="27" w:author="TAKU" w:date="2015-12-29T00:10:00Z">
              <w:rPr>
                <w:rFonts w:ascii="Times New Roman" w:hAnsi="Times New Roman"/>
                <w:color w:val="FF0000"/>
                <w:sz w:val="20"/>
                <w:szCs w:val="21"/>
              </w:rPr>
            </w:rPrChange>
          </w:rPr>
          <w:t>100</w:t>
        </w:r>
        <w:r w:rsidR="00BF0A00" w:rsidRPr="00BF0A00">
          <w:rPr>
            <w:rFonts w:ascii="Times New Roman" w:hAnsi="Times New Roman"/>
            <w:color w:val="000000" w:themeColor="text1"/>
            <w:sz w:val="20"/>
            <w:szCs w:val="21"/>
            <w:rPrChange w:id="28" w:author="TAKU" w:date="2015-12-29T00:09:00Z">
              <w:rPr>
                <w:rFonts w:ascii="Times New Roman" w:hAnsi="Times New Roman"/>
                <w:color w:val="FF0000"/>
                <w:sz w:val="20"/>
                <w:szCs w:val="21"/>
              </w:rPr>
            </w:rPrChange>
          </w:rPr>
          <w:t>, 3 (2010).</w:t>
        </w:r>
      </w:ins>
      <w:del w:id="29" w:author="TAKU" w:date="2015-12-29T00:09:00Z">
        <w:r w:rsidRPr="00BF0A00" w:rsidDel="00BF0A00">
          <w:rPr>
            <w:rFonts w:ascii="Times New Roman" w:hAnsi="Times New Roman"/>
            <w:color w:val="000000" w:themeColor="text1"/>
            <w:rPrChange w:id="30" w:author="TAKU" w:date="2015-12-29T00:09:00Z">
              <w:rPr>
                <w:rFonts w:ascii="Times New Roman" w:hAnsi="Times New Roman"/>
              </w:rPr>
            </w:rPrChange>
          </w:rPr>
          <w:delText xml:space="preserve"> </w:delText>
        </w:r>
        <w:r w:rsidRPr="00BF0A00" w:rsidDel="00BF0A00">
          <w:rPr>
            <w:rFonts w:ascii="Times New Roman" w:hAnsi="Times New Roman"/>
            <w:color w:val="000000" w:themeColor="text1"/>
            <w:sz w:val="20"/>
            <w:szCs w:val="20"/>
            <w:shd w:val="clear" w:color="auto" w:fill="FFFFFF"/>
            <w:rPrChange w:id="31" w:author="TAKU" w:date="2015-12-29T00:09:00Z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rPrChange>
          </w:rPr>
          <w:delText xml:space="preserve">S. Yokoyama et al., “A distance meter using a terahertz intermode beat in an optical frequency comb” Opt. Express </w:delText>
        </w:r>
        <w:r w:rsidRPr="00BF0A00" w:rsidDel="00BF0A00">
          <w:rPr>
            <w:rFonts w:ascii="Times New Roman" w:hAnsi="Times New Roman"/>
            <w:b/>
            <w:color w:val="000000" w:themeColor="text1"/>
            <w:sz w:val="20"/>
            <w:szCs w:val="20"/>
            <w:shd w:val="clear" w:color="auto" w:fill="FFFFFF"/>
            <w:rPrChange w:id="32" w:author="TAKU" w:date="2015-12-29T00:09:00Z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rPrChange>
          </w:rPr>
          <w:delText>17</w:delText>
        </w:r>
        <w:r w:rsidRPr="00BF0A00" w:rsidDel="00BF0A00">
          <w:rPr>
            <w:rFonts w:ascii="Times New Roman" w:hAnsi="Times New Roman"/>
            <w:color w:val="000000" w:themeColor="text1"/>
            <w:sz w:val="20"/>
            <w:szCs w:val="20"/>
            <w:shd w:val="clear" w:color="auto" w:fill="FFFFFF"/>
            <w:rPrChange w:id="33" w:author="TAKU" w:date="2015-12-29T00:09:00Z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rPrChange>
          </w:rPr>
          <w:delText>,17326 (2009).</w:delText>
        </w:r>
        <w:commentRangeEnd w:id="12"/>
        <w:r w:rsidR="007A0170" w:rsidRPr="00BF0A00" w:rsidDel="00BF0A00">
          <w:rPr>
            <w:rStyle w:val="ab"/>
            <w:color w:val="000000" w:themeColor="text1"/>
            <w:rPrChange w:id="34" w:author="TAKU" w:date="2015-12-29T00:09:00Z">
              <w:rPr>
                <w:rStyle w:val="ab"/>
              </w:rPr>
            </w:rPrChange>
          </w:rPr>
          <w:commentReference w:id="12"/>
        </w:r>
      </w:del>
    </w:p>
    <w:p w14:paraId="76CCA64D" w14:textId="77777777" w:rsidR="0081429E" w:rsidRPr="0081429E" w:rsidRDefault="0081429E" w:rsidP="004328C7">
      <w:pPr>
        <w:spacing w:line="260" w:lineRule="exac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</w:t>
      </w:r>
      <w:r w:rsidRPr="0081429E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2</w:t>
      </w:r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]</w:t>
      </w:r>
      <w:r w:rsidR="0003619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T.Ideguchi</w:t>
      </w:r>
      <w:proofErr w:type="spellEnd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al.,“Coherent</w:t>
      </w:r>
      <w:proofErr w:type="spellEnd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Raman </w:t>
      </w:r>
      <w:proofErr w:type="spellStart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spectro</w:t>
      </w:r>
      <w:proofErr w:type="spellEnd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-imaging with laser frequency </w:t>
      </w:r>
      <w:proofErr w:type="spellStart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combs”</w:t>
      </w:r>
      <w:r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,</w:t>
      </w:r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Nature</w:t>
      </w:r>
      <w:proofErr w:type="spellEnd"/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Pr="0081429E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502</w:t>
      </w:r>
      <w:r w:rsidRPr="008142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355(2013).</w:t>
      </w:r>
    </w:p>
    <w:p w14:paraId="2414C6B8" w14:textId="77777777" w:rsidR="00B55312" w:rsidRPr="00AD0C06" w:rsidRDefault="00B55312" w:rsidP="004328C7">
      <w:pPr>
        <w:spacing w:line="260" w:lineRule="exact"/>
        <w:rPr>
          <w:rFonts w:ascii="Times New Roman" w:hAnsi="Times New Roman"/>
          <w:sz w:val="20"/>
          <w:szCs w:val="20"/>
        </w:rPr>
      </w:pPr>
      <w:r w:rsidRPr="00AD0C06">
        <w:rPr>
          <w:rFonts w:ascii="Times New Roman" w:hAnsi="Times New Roman"/>
          <w:sz w:val="20"/>
          <w:szCs w:val="21"/>
        </w:rPr>
        <w:t>[</w:t>
      </w:r>
      <w:r w:rsidRPr="00AD0C06">
        <w:rPr>
          <w:rFonts w:ascii="Times New Roman" w:hAnsi="Times New Roman" w:hint="eastAsia"/>
          <w:sz w:val="20"/>
          <w:szCs w:val="21"/>
        </w:rPr>
        <w:t>3</w:t>
      </w:r>
      <w:r w:rsidR="00D77575" w:rsidRPr="00AD0C06">
        <w:rPr>
          <w:rFonts w:ascii="Times New Roman" w:hAnsi="Times New Roman"/>
          <w:sz w:val="20"/>
          <w:szCs w:val="21"/>
        </w:rPr>
        <w:t>]</w:t>
      </w:r>
      <w:r w:rsidR="00D77575" w:rsidRPr="00AD0C06">
        <w:rPr>
          <w:rFonts w:ascii="Times New Roman" w:hAnsi="Times New Roman"/>
          <w:sz w:val="20"/>
          <w:szCs w:val="20"/>
        </w:rPr>
        <w:t xml:space="preserve"> </w:t>
      </w:r>
      <w:r w:rsidR="00650AB1" w:rsidRPr="00FA656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Marco F. Duarte </w:t>
      </w:r>
      <w:r w:rsidR="00650AB1" w:rsidRPr="00FA6569">
        <w:rPr>
          <w:rFonts w:ascii="Times New Roman" w:hAnsi="Times New Roman" w:cs="Times New Roman"/>
          <w:i/>
          <w:sz w:val="20"/>
          <w:szCs w:val="20"/>
        </w:rPr>
        <w:t>et al.</w:t>
      </w:r>
      <w:r w:rsidR="00D77575" w:rsidRPr="00FA6569">
        <w:rPr>
          <w:rFonts w:ascii="Times New Roman" w:hAnsi="Times New Roman" w:cs="Times New Roman"/>
          <w:sz w:val="20"/>
          <w:szCs w:val="20"/>
        </w:rPr>
        <w:t>, “</w:t>
      </w:r>
      <w:r w:rsidR="009A6027" w:rsidRPr="00FA6569">
        <w:rPr>
          <w:rFonts w:ascii="Times New Roman" w:hAnsi="Times New Roman" w:cs="Times New Roman"/>
          <w:sz w:val="20"/>
          <w:szCs w:val="20"/>
        </w:rPr>
        <w:t>Single-Pixel Imaging via Compressive Sampling</w:t>
      </w:r>
      <w:r w:rsidR="00D77575" w:rsidRPr="00FA6569">
        <w:rPr>
          <w:rFonts w:ascii="Times New Roman" w:hAnsi="Times New Roman" w:cs="Times New Roman"/>
          <w:sz w:val="20"/>
          <w:szCs w:val="20"/>
        </w:rPr>
        <w:t xml:space="preserve">” </w:t>
      </w:r>
      <w:r w:rsidR="009A6027" w:rsidRPr="00FA6569">
        <w:rPr>
          <w:rFonts w:ascii="Times New Roman" w:hAnsi="Times New Roman" w:cs="Times New Roman"/>
          <w:sz w:val="20"/>
          <w:szCs w:val="20"/>
        </w:rPr>
        <w:t>，</w:t>
      </w:r>
      <w:r w:rsidR="009A6027" w:rsidRPr="00FA6569">
        <w:rPr>
          <w:rFonts w:ascii="Times New Roman" w:hAnsi="Times New Roman" w:cs="Times New Roman"/>
          <w:sz w:val="20"/>
          <w:szCs w:val="20"/>
        </w:rPr>
        <w:t>IEEE Signal Processing Magazine</w:t>
      </w:r>
      <w:r w:rsidR="00D77575" w:rsidRPr="00FA6569">
        <w:rPr>
          <w:rFonts w:ascii="Times New Roman" w:hAnsi="Times New Roman" w:cs="Times New Roman"/>
          <w:sz w:val="20"/>
          <w:szCs w:val="20"/>
        </w:rPr>
        <w:t xml:space="preserve"> </w:t>
      </w:r>
      <w:r w:rsidR="009A6027" w:rsidRPr="00FA6569">
        <w:rPr>
          <w:rFonts w:ascii="Times New Roman" w:hAnsi="Times New Roman" w:cs="Times New Roman"/>
          <w:b/>
          <w:sz w:val="20"/>
          <w:szCs w:val="20"/>
        </w:rPr>
        <w:t>2</w:t>
      </w:r>
      <w:r w:rsidR="009A6027" w:rsidRPr="00FA6569">
        <w:rPr>
          <w:rFonts w:ascii="Times New Roman" w:hAnsi="Times New Roman" w:cs="Times New Roman"/>
          <w:sz w:val="20"/>
          <w:szCs w:val="20"/>
        </w:rPr>
        <w:t>, 83 (2008</w:t>
      </w:r>
      <w:r w:rsidR="00D77575" w:rsidRPr="00FA6569">
        <w:rPr>
          <w:rFonts w:ascii="Times New Roman" w:hAnsi="Times New Roman" w:cs="Times New Roman"/>
          <w:sz w:val="20"/>
          <w:szCs w:val="20"/>
        </w:rPr>
        <w:t>).</w:t>
      </w:r>
    </w:p>
    <w:p w14:paraId="4C18464D" w14:textId="77777777" w:rsidR="00525D18" w:rsidRPr="00AD0C06" w:rsidRDefault="00B55312" w:rsidP="00525D18">
      <w:pPr>
        <w:spacing w:line="260" w:lineRule="exact"/>
        <w:rPr>
          <w:rFonts w:ascii="Times New Roman" w:hAnsi="Times New Roman"/>
          <w:sz w:val="20"/>
          <w:szCs w:val="20"/>
        </w:rPr>
      </w:pPr>
      <w:r w:rsidRPr="00AD0C06">
        <w:rPr>
          <w:rFonts w:ascii="Times New Roman" w:hAnsi="Times New Roman"/>
          <w:sz w:val="20"/>
          <w:szCs w:val="20"/>
        </w:rPr>
        <w:t>[4</w:t>
      </w:r>
      <w:r w:rsidR="00F727B6" w:rsidRPr="00AD0C06">
        <w:rPr>
          <w:rFonts w:ascii="Times New Roman" w:hAnsi="Times New Roman"/>
          <w:sz w:val="20"/>
          <w:szCs w:val="20"/>
        </w:rPr>
        <w:t>]</w:t>
      </w:r>
      <w:r w:rsidR="004328C7" w:rsidRPr="00AD0C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845934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 xml:space="preserve">M. </w:t>
      </w:r>
      <w:proofErr w:type="spellStart"/>
      <w:r w:rsidR="00845934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Harwit</w:t>
      </w:r>
      <w:proofErr w:type="spellEnd"/>
      <w:r w:rsidR="00845934" w:rsidRPr="00AD0C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, “</w:t>
      </w:r>
      <w:proofErr w:type="spellStart"/>
      <w:r w:rsidR="00F727B6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Hadamard</w:t>
      </w:r>
      <w:proofErr w:type="spellEnd"/>
      <w:r w:rsidR="00F727B6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 xml:space="preserve"> Transform Optics</w:t>
      </w:r>
      <w:r w:rsidR="00845934" w:rsidRPr="00AD0C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”</w:t>
      </w:r>
      <w:r w:rsidR="00F727B6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,</w:t>
      </w:r>
      <w:r w:rsidR="004328C7" w:rsidRPr="00AD0C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F727B6" w:rsidRPr="00AD0C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Academic Press</w:t>
      </w:r>
      <w:r w:rsidR="00F727B6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,</w:t>
      </w:r>
      <w:r w:rsidR="00F727B6" w:rsidRPr="00AD0C0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(197</w:t>
      </w:r>
      <w:r w:rsidR="00F727B6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9</w:t>
      </w:r>
      <w:r w:rsidR="00976418" w:rsidRP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)</w:t>
      </w:r>
      <w:r w:rsidR="00AD0C06">
        <w:rPr>
          <w:rFonts w:ascii="Times New Roman" w:hAnsi="Times New Roman" w:hint="eastAsia"/>
          <w:color w:val="000000"/>
          <w:sz w:val="20"/>
          <w:szCs w:val="20"/>
          <w:shd w:val="clear" w:color="auto" w:fill="FFFFFF"/>
        </w:rPr>
        <w:t>.</w:t>
      </w:r>
    </w:p>
    <w:p w14:paraId="5A4DE06C" w14:textId="77777777" w:rsidR="00525D18" w:rsidRDefault="00525D18" w:rsidP="00525D18">
      <w:pPr>
        <w:rPr>
          <w:rFonts w:ascii="Times New Roman" w:hAnsi="Times New Roman"/>
          <w:szCs w:val="21"/>
        </w:rPr>
      </w:pPr>
    </w:p>
    <w:p w14:paraId="78A77103" w14:textId="77777777" w:rsidR="00525D18" w:rsidRDefault="00525D18" w:rsidP="00525D18">
      <w:pPr>
        <w:rPr>
          <w:rFonts w:ascii="Times New Roman" w:hAnsi="Times New Roman"/>
          <w:szCs w:val="21"/>
        </w:rPr>
      </w:pPr>
    </w:p>
    <w:p w14:paraId="4AA781DE" w14:textId="77777777" w:rsidR="00525D18" w:rsidRPr="00525D18" w:rsidRDefault="00525D18" w:rsidP="00525D18">
      <w:pPr>
        <w:rPr>
          <w:rFonts w:ascii="Times New Roman" w:hAnsi="Times New Roman"/>
          <w:szCs w:val="21"/>
        </w:rPr>
      </w:pPr>
    </w:p>
    <w:sectPr w:rsidR="00525D18" w:rsidRPr="00525D18" w:rsidSect="00525D18">
      <w:type w:val="continuous"/>
      <w:pgSz w:w="11906" w:h="16838"/>
      <w:pgMar w:top="1134" w:right="851" w:bottom="1134" w:left="1418" w:header="851" w:footer="992" w:gutter="0"/>
      <w:cols w:num="2"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9" w:author="k s" w:date="2015-12-28T09:08:00Z" w:initials="sk">
    <w:p w14:paraId="0004EEA5" w14:textId="77777777" w:rsidR="008D1BDB" w:rsidRDefault="008D1BDB">
      <w:pPr>
        <w:pStyle w:val="ac"/>
      </w:pPr>
      <w:r>
        <w:rPr>
          <w:rStyle w:val="ab"/>
        </w:rPr>
        <w:annotationRef/>
      </w:r>
      <w:r w:rsidR="00036198">
        <w:rPr>
          <w:rFonts w:hint="eastAsia"/>
        </w:rPr>
        <w:t>と考えている．程度だと思います．</w:t>
      </w:r>
    </w:p>
  </w:comment>
  <w:comment w:id="10" w:author="k s" w:date="2015-12-28T09:04:00Z" w:initials="sk">
    <w:p w14:paraId="5843D541" w14:textId="77777777" w:rsidR="00DC35F8" w:rsidRDefault="00DC35F8" w:rsidP="00DC35F8">
      <w:pPr>
        <w:pStyle w:val="ac"/>
      </w:pPr>
      <w:r>
        <w:rPr>
          <w:rStyle w:val="ab"/>
        </w:rPr>
        <w:annotationRef/>
      </w:r>
      <w:r w:rsidR="00036198">
        <w:rPr>
          <w:rFonts w:hint="eastAsia"/>
        </w:rPr>
        <w:t>径の問題ですか？ビームプロファイルでは？</w:t>
      </w:r>
    </w:p>
  </w:comment>
  <w:comment w:id="12" w:author="安井 武史" w:date="2015-12-28T21:37:00Z" w:initials="安井">
    <w:p w14:paraId="3D5909FD" w14:textId="77777777" w:rsidR="007A0170" w:rsidRDefault="007A0170">
      <w:pPr>
        <w:pStyle w:val="ac"/>
      </w:pPr>
      <w:r>
        <w:rPr>
          <w:rStyle w:val="ab"/>
        </w:rPr>
        <w:annotationRef/>
      </w:r>
      <w:r>
        <w:rPr>
          <w:rFonts w:hint="eastAsia"/>
        </w:rPr>
        <w:t>これは、デュアル光コム分光法の文献ではない。他の文献を引用。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4EEA5" w15:done="0"/>
  <w15:commentEx w15:paraId="5843D541" w15:done="0"/>
  <w15:commentEx w15:paraId="3D5909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8AA3" w14:textId="77777777" w:rsidR="007B2D03" w:rsidRDefault="007B2D03" w:rsidP="005747D2">
      <w:r>
        <w:separator/>
      </w:r>
    </w:p>
  </w:endnote>
  <w:endnote w:type="continuationSeparator" w:id="0">
    <w:p w14:paraId="3C2D88DD" w14:textId="77777777" w:rsidR="007B2D03" w:rsidRDefault="007B2D03" w:rsidP="0057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72505" w14:textId="77777777" w:rsidR="007B2D03" w:rsidRDefault="007B2D03" w:rsidP="005747D2">
      <w:r>
        <w:separator/>
      </w:r>
    </w:p>
  </w:footnote>
  <w:footnote w:type="continuationSeparator" w:id="0">
    <w:p w14:paraId="3DD7A089" w14:textId="77777777" w:rsidR="007B2D03" w:rsidRDefault="007B2D03" w:rsidP="0057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7F35"/>
    <w:multiLevelType w:val="hybridMultilevel"/>
    <w:tmpl w:val="3550867A"/>
    <w:lvl w:ilvl="0" w:tplc="26EA5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KU">
    <w15:presenceInfo w15:providerId="None" w15:userId="TAK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0"/>
    <w:rsid w:val="00010E2C"/>
    <w:rsid w:val="00026C70"/>
    <w:rsid w:val="00027495"/>
    <w:rsid w:val="00036198"/>
    <w:rsid w:val="000416AF"/>
    <w:rsid w:val="000431A8"/>
    <w:rsid w:val="0004389B"/>
    <w:rsid w:val="00047374"/>
    <w:rsid w:val="00074135"/>
    <w:rsid w:val="000A67EE"/>
    <w:rsid w:val="000B51B8"/>
    <w:rsid w:val="000E71CC"/>
    <w:rsid w:val="000F7147"/>
    <w:rsid w:val="000F7833"/>
    <w:rsid w:val="0010566D"/>
    <w:rsid w:val="001116D6"/>
    <w:rsid w:val="00114B7F"/>
    <w:rsid w:val="00131A34"/>
    <w:rsid w:val="0013341E"/>
    <w:rsid w:val="00135DA9"/>
    <w:rsid w:val="0013769A"/>
    <w:rsid w:val="0016406C"/>
    <w:rsid w:val="0017032B"/>
    <w:rsid w:val="001765CD"/>
    <w:rsid w:val="0018024E"/>
    <w:rsid w:val="001923F3"/>
    <w:rsid w:val="001B17BA"/>
    <w:rsid w:val="001B2BFB"/>
    <w:rsid w:val="001B3D40"/>
    <w:rsid w:val="001B54E0"/>
    <w:rsid w:val="001B73E9"/>
    <w:rsid w:val="001C21E0"/>
    <w:rsid w:val="001D6AED"/>
    <w:rsid w:val="001E162D"/>
    <w:rsid w:val="001E7B5A"/>
    <w:rsid w:val="001F5D9E"/>
    <w:rsid w:val="0020539B"/>
    <w:rsid w:val="00205EB1"/>
    <w:rsid w:val="00212EBB"/>
    <w:rsid w:val="00216A95"/>
    <w:rsid w:val="00230CFE"/>
    <w:rsid w:val="002310AF"/>
    <w:rsid w:val="002343BE"/>
    <w:rsid w:val="002363F4"/>
    <w:rsid w:val="00244E28"/>
    <w:rsid w:val="002509C3"/>
    <w:rsid w:val="002922FB"/>
    <w:rsid w:val="00293D4E"/>
    <w:rsid w:val="002C4533"/>
    <w:rsid w:val="002D2306"/>
    <w:rsid w:val="002E0AEB"/>
    <w:rsid w:val="002E2DCD"/>
    <w:rsid w:val="002F619F"/>
    <w:rsid w:val="00301946"/>
    <w:rsid w:val="00302305"/>
    <w:rsid w:val="00302720"/>
    <w:rsid w:val="003113B2"/>
    <w:rsid w:val="00312784"/>
    <w:rsid w:val="0032266A"/>
    <w:rsid w:val="003441C9"/>
    <w:rsid w:val="003460A4"/>
    <w:rsid w:val="003462BE"/>
    <w:rsid w:val="00353E3D"/>
    <w:rsid w:val="003541B1"/>
    <w:rsid w:val="00354D2A"/>
    <w:rsid w:val="00367532"/>
    <w:rsid w:val="003737C0"/>
    <w:rsid w:val="003757BB"/>
    <w:rsid w:val="00375ED0"/>
    <w:rsid w:val="003802B5"/>
    <w:rsid w:val="00380712"/>
    <w:rsid w:val="00383DA0"/>
    <w:rsid w:val="003B457F"/>
    <w:rsid w:val="003C08A3"/>
    <w:rsid w:val="003C37F8"/>
    <w:rsid w:val="003C3E48"/>
    <w:rsid w:val="003C5D49"/>
    <w:rsid w:val="003E01D8"/>
    <w:rsid w:val="003E1124"/>
    <w:rsid w:val="003E457D"/>
    <w:rsid w:val="003E6DAB"/>
    <w:rsid w:val="0040295F"/>
    <w:rsid w:val="00404983"/>
    <w:rsid w:val="004054EA"/>
    <w:rsid w:val="00406446"/>
    <w:rsid w:val="00416512"/>
    <w:rsid w:val="004328C7"/>
    <w:rsid w:val="0044068F"/>
    <w:rsid w:val="00462CBC"/>
    <w:rsid w:val="00462E3B"/>
    <w:rsid w:val="00465B93"/>
    <w:rsid w:val="00476958"/>
    <w:rsid w:val="00491772"/>
    <w:rsid w:val="004A493D"/>
    <w:rsid w:val="004C2B50"/>
    <w:rsid w:val="004D029C"/>
    <w:rsid w:val="004D2D9D"/>
    <w:rsid w:val="004E000F"/>
    <w:rsid w:val="004F2B47"/>
    <w:rsid w:val="004F360A"/>
    <w:rsid w:val="00502DA4"/>
    <w:rsid w:val="00502F67"/>
    <w:rsid w:val="00512952"/>
    <w:rsid w:val="00521985"/>
    <w:rsid w:val="00525D18"/>
    <w:rsid w:val="005329CD"/>
    <w:rsid w:val="00542567"/>
    <w:rsid w:val="00550367"/>
    <w:rsid w:val="00554312"/>
    <w:rsid w:val="00555FB0"/>
    <w:rsid w:val="00561238"/>
    <w:rsid w:val="00565975"/>
    <w:rsid w:val="005747D2"/>
    <w:rsid w:val="00574FEC"/>
    <w:rsid w:val="005857C3"/>
    <w:rsid w:val="0058738D"/>
    <w:rsid w:val="0059059B"/>
    <w:rsid w:val="0059260D"/>
    <w:rsid w:val="005B00A3"/>
    <w:rsid w:val="005B30FA"/>
    <w:rsid w:val="005C6549"/>
    <w:rsid w:val="005D0AA4"/>
    <w:rsid w:val="00601B67"/>
    <w:rsid w:val="0060440B"/>
    <w:rsid w:val="00614151"/>
    <w:rsid w:val="00614597"/>
    <w:rsid w:val="006251ED"/>
    <w:rsid w:val="006361EE"/>
    <w:rsid w:val="00637B0D"/>
    <w:rsid w:val="00650AB1"/>
    <w:rsid w:val="00650DE9"/>
    <w:rsid w:val="00652BDD"/>
    <w:rsid w:val="006827BF"/>
    <w:rsid w:val="006B1998"/>
    <w:rsid w:val="006B6D24"/>
    <w:rsid w:val="006C357B"/>
    <w:rsid w:val="006C583C"/>
    <w:rsid w:val="006E4135"/>
    <w:rsid w:val="006E720E"/>
    <w:rsid w:val="006F41E3"/>
    <w:rsid w:val="0072367C"/>
    <w:rsid w:val="00740973"/>
    <w:rsid w:val="007431FC"/>
    <w:rsid w:val="00746354"/>
    <w:rsid w:val="00757D37"/>
    <w:rsid w:val="00771E20"/>
    <w:rsid w:val="00781562"/>
    <w:rsid w:val="0078385F"/>
    <w:rsid w:val="007A0170"/>
    <w:rsid w:val="007A098F"/>
    <w:rsid w:val="007A26C6"/>
    <w:rsid w:val="007B2D03"/>
    <w:rsid w:val="007B5A70"/>
    <w:rsid w:val="007D1F6E"/>
    <w:rsid w:val="007E2322"/>
    <w:rsid w:val="008100B8"/>
    <w:rsid w:val="0081429E"/>
    <w:rsid w:val="00834679"/>
    <w:rsid w:val="00845934"/>
    <w:rsid w:val="008667FC"/>
    <w:rsid w:val="00872541"/>
    <w:rsid w:val="00874368"/>
    <w:rsid w:val="00880A1C"/>
    <w:rsid w:val="0089117C"/>
    <w:rsid w:val="00895E35"/>
    <w:rsid w:val="008C2A19"/>
    <w:rsid w:val="008C5E97"/>
    <w:rsid w:val="008D1A0E"/>
    <w:rsid w:val="008D1BDB"/>
    <w:rsid w:val="008D23FD"/>
    <w:rsid w:val="008D2455"/>
    <w:rsid w:val="008D32FF"/>
    <w:rsid w:val="008D3C2C"/>
    <w:rsid w:val="008E7E58"/>
    <w:rsid w:val="00900EA7"/>
    <w:rsid w:val="00904B73"/>
    <w:rsid w:val="00927EBC"/>
    <w:rsid w:val="00951428"/>
    <w:rsid w:val="009577E3"/>
    <w:rsid w:val="00963D81"/>
    <w:rsid w:val="009665BD"/>
    <w:rsid w:val="00972542"/>
    <w:rsid w:val="00976418"/>
    <w:rsid w:val="009A6027"/>
    <w:rsid w:val="009B6B05"/>
    <w:rsid w:val="009B7213"/>
    <w:rsid w:val="009C6E3D"/>
    <w:rsid w:val="009C7E6A"/>
    <w:rsid w:val="009D6BC3"/>
    <w:rsid w:val="009F18B2"/>
    <w:rsid w:val="009F3303"/>
    <w:rsid w:val="009F5FF1"/>
    <w:rsid w:val="00A04677"/>
    <w:rsid w:val="00A13C6E"/>
    <w:rsid w:val="00A244FB"/>
    <w:rsid w:val="00A306CF"/>
    <w:rsid w:val="00A35091"/>
    <w:rsid w:val="00A505A9"/>
    <w:rsid w:val="00A53EEA"/>
    <w:rsid w:val="00A6067F"/>
    <w:rsid w:val="00A611D0"/>
    <w:rsid w:val="00A66111"/>
    <w:rsid w:val="00A703EF"/>
    <w:rsid w:val="00A84B0A"/>
    <w:rsid w:val="00A9119C"/>
    <w:rsid w:val="00A94A4A"/>
    <w:rsid w:val="00AA1B23"/>
    <w:rsid w:val="00AA5D69"/>
    <w:rsid w:val="00AB4BDD"/>
    <w:rsid w:val="00AB7C1B"/>
    <w:rsid w:val="00AC5290"/>
    <w:rsid w:val="00AD0C06"/>
    <w:rsid w:val="00AD427F"/>
    <w:rsid w:val="00AE5CCA"/>
    <w:rsid w:val="00AE7F6B"/>
    <w:rsid w:val="00B01655"/>
    <w:rsid w:val="00B157EF"/>
    <w:rsid w:val="00B2278F"/>
    <w:rsid w:val="00B34C21"/>
    <w:rsid w:val="00B35DCC"/>
    <w:rsid w:val="00B55312"/>
    <w:rsid w:val="00B72261"/>
    <w:rsid w:val="00B725C1"/>
    <w:rsid w:val="00B7265B"/>
    <w:rsid w:val="00B74054"/>
    <w:rsid w:val="00B9722C"/>
    <w:rsid w:val="00B97652"/>
    <w:rsid w:val="00BA309C"/>
    <w:rsid w:val="00BA5A1D"/>
    <w:rsid w:val="00BA5B31"/>
    <w:rsid w:val="00BB2C5D"/>
    <w:rsid w:val="00BC7EB1"/>
    <w:rsid w:val="00BD2566"/>
    <w:rsid w:val="00BE387B"/>
    <w:rsid w:val="00BE56A0"/>
    <w:rsid w:val="00BF0A00"/>
    <w:rsid w:val="00BF22F6"/>
    <w:rsid w:val="00BF51B8"/>
    <w:rsid w:val="00C1289A"/>
    <w:rsid w:val="00C24F98"/>
    <w:rsid w:val="00C3729C"/>
    <w:rsid w:val="00C45A98"/>
    <w:rsid w:val="00C476C8"/>
    <w:rsid w:val="00C5342B"/>
    <w:rsid w:val="00C56645"/>
    <w:rsid w:val="00C60B38"/>
    <w:rsid w:val="00C6354C"/>
    <w:rsid w:val="00C7261E"/>
    <w:rsid w:val="00C801E1"/>
    <w:rsid w:val="00C97F06"/>
    <w:rsid w:val="00CB00F2"/>
    <w:rsid w:val="00CC247F"/>
    <w:rsid w:val="00CD0C7B"/>
    <w:rsid w:val="00CD398B"/>
    <w:rsid w:val="00CE1C55"/>
    <w:rsid w:val="00CE57F0"/>
    <w:rsid w:val="00D07F8A"/>
    <w:rsid w:val="00D149A0"/>
    <w:rsid w:val="00D14DF7"/>
    <w:rsid w:val="00D2430E"/>
    <w:rsid w:val="00D26CE3"/>
    <w:rsid w:val="00D34723"/>
    <w:rsid w:val="00D34B47"/>
    <w:rsid w:val="00D36A42"/>
    <w:rsid w:val="00D4331B"/>
    <w:rsid w:val="00D45847"/>
    <w:rsid w:val="00D60727"/>
    <w:rsid w:val="00D60B5D"/>
    <w:rsid w:val="00D77575"/>
    <w:rsid w:val="00DA1B5A"/>
    <w:rsid w:val="00DB08F9"/>
    <w:rsid w:val="00DB5A84"/>
    <w:rsid w:val="00DC35F8"/>
    <w:rsid w:val="00DC4F04"/>
    <w:rsid w:val="00DC6FC5"/>
    <w:rsid w:val="00DD08F7"/>
    <w:rsid w:val="00DD4141"/>
    <w:rsid w:val="00DD5461"/>
    <w:rsid w:val="00DD716C"/>
    <w:rsid w:val="00DE1D24"/>
    <w:rsid w:val="00DF6805"/>
    <w:rsid w:val="00E231B7"/>
    <w:rsid w:val="00E33BFD"/>
    <w:rsid w:val="00E37BF8"/>
    <w:rsid w:val="00E4243C"/>
    <w:rsid w:val="00E438BB"/>
    <w:rsid w:val="00E4735D"/>
    <w:rsid w:val="00E53B4E"/>
    <w:rsid w:val="00E55485"/>
    <w:rsid w:val="00E819DA"/>
    <w:rsid w:val="00E92D9E"/>
    <w:rsid w:val="00E92DC1"/>
    <w:rsid w:val="00EA3516"/>
    <w:rsid w:val="00EB324F"/>
    <w:rsid w:val="00EC16B4"/>
    <w:rsid w:val="00ED722F"/>
    <w:rsid w:val="00EE19FD"/>
    <w:rsid w:val="00EF1083"/>
    <w:rsid w:val="00EF701F"/>
    <w:rsid w:val="00F12A03"/>
    <w:rsid w:val="00F136A5"/>
    <w:rsid w:val="00F15A72"/>
    <w:rsid w:val="00F364DD"/>
    <w:rsid w:val="00F44F2C"/>
    <w:rsid w:val="00F67705"/>
    <w:rsid w:val="00F678A3"/>
    <w:rsid w:val="00F67CE8"/>
    <w:rsid w:val="00F727B6"/>
    <w:rsid w:val="00F75ACD"/>
    <w:rsid w:val="00F905D8"/>
    <w:rsid w:val="00F9755D"/>
    <w:rsid w:val="00FA6569"/>
    <w:rsid w:val="00FB5202"/>
    <w:rsid w:val="00FB6A05"/>
    <w:rsid w:val="00FC6A05"/>
    <w:rsid w:val="00FD32B2"/>
    <w:rsid w:val="00FD7016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CE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8459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20"/>
    <w:pPr>
      <w:ind w:leftChars="400" w:left="840"/>
    </w:pPr>
  </w:style>
  <w:style w:type="character" w:styleId="a4">
    <w:name w:val="Placeholder Text"/>
    <w:basedOn w:val="a0"/>
    <w:uiPriority w:val="99"/>
    <w:semiHidden/>
    <w:rsid w:val="00BB2C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2C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4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7D2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5747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7D2"/>
    <w:rPr>
      <w:rFonts w:asciiTheme="minorHAnsi" w:eastAsiaTheme="minorEastAsia" w:hAnsiTheme="minorHAnsi"/>
    </w:rPr>
  </w:style>
  <w:style w:type="character" w:styleId="ab">
    <w:name w:val="annotation reference"/>
    <w:basedOn w:val="a0"/>
    <w:uiPriority w:val="99"/>
    <w:semiHidden/>
    <w:unhideWhenUsed/>
    <w:rsid w:val="00E37B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B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BF8"/>
    <w:rPr>
      <w:rFonts w:asciiTheme="minorHAnsi" w:eastAsiaTheme="minorEastAsia" w:hAns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7B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BF8"/>
    <w:rPr>
      <w:rFonts w:asciiTheme="minorHAnsi" w:eastAsiaTheme="minorEastAsia" w:hAnsiTheme="minorHAnsi"/>
      <w:b/>
      <w:bCs/>
    </w:rPr>
  </w:style>
  <w:style w:type="character" w:customStyle="1" w:styleId="10">
    <w:name w:val="見出し 1 (文字)"/>
    <w:basedOn w:val="a0"/>
    <w:link w:val="1"/>
    <w:uiPriority w:val="9"/>
    <w:rsid w:val="00845934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</w:rPr>
  </w:style>
  <w:style w:type="paragraph" w:styleId="1">
    <w:name w:val="heading 1"/>
    <w:basedOn w:val="a"/>
    <w:next w:val="a"/>
    <w:link w:val="10"/>
    <w:uiPriority w:val="9"/>
    <w:qFormat/>
    <w:rsid w:val="0084593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720"/>
    <w:pPr>
      <w:ind w:leftChars="400" w:left="840"/>
    </w:pPr>
  </w:style>
  <w:style w:type="character" w:styleId="a4">
    <w:name w:val="Placeholder Text"/>
    <w:basedOn w:val="a0"/>
    <w:uiPriority w:val="99"/>
    <w:semiHidden/>
    <w:rsid w:val="00BB2C5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2C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47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47D2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5747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47D2"/>
    <w:rPr>
      <w:rFonts w:asciiTheme="minorHAnsi" w:eastAsiaTheme="minorEastAsia" w:hAnsiTheme="minorHAnsi"/>
    </w:rPr>
  </w:style>
  <w:style w:type="character" w:styleId="ab">
    <w:name w:val="annotation reference"/>
    <w:basedOn w:val="a0"/>
    <w:uiPriority w:val="99"/>
    <w:semiHidden/>
    <w:unhideWhenUsed/>
    <w:rsid w:val="00E37B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7B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37BF8"/>
    <w:rPr>
      <w:rFonts w:asciiTheme="minorHAnsi" w:eastAsiaTheme="minorEastAsia" w:hAnsiTheme="minorHAnsi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7B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7BF8"/>
    <w:rPr>
      <w:rFonts w:asciiTheme="minorHAnsi" w:eastAsiaTheme="minorEastAsia" w:hAnsiTheme="minorHAnsi"/>
      <w:b/>
      <w:bCs/>
    </w:rPr>
  </w:style>
  <w:style w:type="character" w:customStyle="1" w:styleId="10">
    <w:name w:val="見出し 1 (文字)"/>
    <w:basedOn w:val="a0"/>
    <w:link w:val="1"/>
    <w:uiPriority w:val="9"/>
    <w:rsid w:val="0084593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D011D-3D29-4979-AB0E-9E183FFF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2015-12-29T03:27:00Z</cp:lastPrinted>
  <dcterms:created xsi:type="dcterms:W3CDTF">2015-12-27T17:11:00Z</dcterms:created>
  <dcterms:modified xsi:type="dcterms:W3CDTF">2015-12-29T03:28:00Z</dcterms:modified>
</cp:coreProperties>
</file>