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pdf" ContentType="application/pdf"/>
  <Override PartName="/word/comments.xml" ContentType="application/vnd.openxmlformats-officedocument.wordprocessingml.comment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9B" w:rsidRDefault="00E6229B">
      <w:pPr>
        <w:adjustRightInd w:val="0"/>
        <w:snapToGrid w:val="0"/>
        <w:ind w:left="1985"/>
        <w:rPr>
          <w:rFonts w:ascii="Times New Roman" w:eastAsia="ＭＳ ゴシック" w:hAnsi="Times New Roman"/>
          <w:b/>
          <w:bCs/>
          <w:sz w:val="28"/>
          <w:szCs w:val="28"/>
        </w:rPr>
      </w:pPr>
      <w:r>
        <w:rPr>
          <w:rFonts w:ascii="Times New Roman" w:eastAsia="ＭＳ ゴシック" w:hAnsi="Times New Roman" w:hint="eastAsia"/>
          <w:b/>
          <w:bCs/>
          <w:sz w:val="28"/>
          <w:szCs w:val="28"/>
        </w:rPr>
        <w:t>光音響イメージングのためのファイバー光コム型</w:t>
      </w:r>
    </w:p>
    <w:p w:rsidR="004C744C" w:rsidRDefault="00E6229B">
      <w:pPr>
        <w:adjustRightInd w:val="0"/>
        <w:snapToGrid w:val="0"/>
        <w:ind w:left="1985"/>
        <w:rPr>
          <w:rFonts w:ascii="Times New Roman" w:eastAsia="ＭＳ ゴシック" w:hAnsi="Times New Roman"/>
          <w:b/>
          <w:bCs/>
          <w:sz w:val="28"/>
          <w:szCs w:val="28"/>
        </w:rPr>
      </w:pPr>
      <w:r>
        <w:rPr>
          <w:rFonts w:ascii="Times New Roman" w:eastAsia="ＭＳ ゴシック" w:hAnsi="Times New Roman" w:hint="eastAsia"/>
          <w:b/>
          <w:bCs/>
          <w:sz w:val="28"/>
          <w:szCs w:val="28"/>
        </w:rPr>
        <w:t>音響波センサーに関する基礎研究</w:t>
      </w:r>
    </w:p>
    <w:p w:rsidR="004C744C" w:rsidRDefault="00E6229B">
      <w:pPr>
        <w:pStyle w:val="3"/>
      </w:pPr>
      <w:r>
        <w:t>Basic study of fiber-comb based acoustic-wave sensor for photo-acoustic imaging</w:t>
      </w:r>
    </w:p>
    <w:p w:rsidR="004C744C" w:rsidRDefault="004C744C">
      <w:pPr>
        <w:adjustRightInd w:val="0"/>
        <w:snapToGrid w:val="0"/>
        <w:spacing w:line="240" w:lineRule="exact"/>
        <w:ind w:left="1985"/>
        <w:rPr>
          <w:sz w:val="24"/>
          <w:szCs w:val="24"/>
        </w:rPr>
      </w:pPr>
      <w:r>
        <w:rPr>
          <w:sz w:val="24"/>
          <w:szCs w:val="24"/>
        </w:rPr>
        <w:t xml:space="preserve"> </w:t>
      </w:r>
    </w:p>
    <w:p w:rsidR="004C744C" w:rsidRDefault="004C744C">
      <w:pPr>
        <w:adjustRightInd w:val="0"/>
        <w:snapToGrid w:val="0"/>
        <w:ind w:left="1985"/>
        <w:rPr>
          <w:rFonts w:ascii="Times New Roman" w:eastAsia="ＭＳ ゴシック" w:hAnsi="Times New Roman"/>
          <w:sz w:val="24"/>
          <w:szCs w:val="24"/>
        </w:rPr>
      </w:pPr>
      <w:r>
        <w:rPr>
          <w:rFonts w:ascii="Times New Roman" w:eastAsia="ＭＳ ゴシック" w:hAnsi="Times New Roman" w:hint="eastAsia"/>
          <w:sz w:val="24"/>
          <w:szCs w:val="24"/>
          <w:vertAlign w:val="superscript"/>
        </w:rPr>
        <w:t>○</w:t>
      </w:r>
      <w:r w:rsidR="00E6229B">
        <w:rPr>
          <w:rFonts w:ascii="Times New Roman" w:hAnsi="Times New Roman" w:hint="eastAsia"/>
        </w:rPr>
        <w:t>小倉隆志</w:t>
      </w:r>
      <w:r>
        <w:rPr>
          <w:rFonts w:ascii="Times New Roman" w:hAnsi="Times New Roman" w:hint="eastAsia"/>
          <w:vertAlign w:val="superscript"/>
        </w:rPr>
        <w:t>1)</w:t>
      </w:r>
      <w:r w:rsidR="00D92EEA">
        <w:rPr>
          <w:rFonts w:ascii="Times New Roman" w:hAnsi="Times New Roman" w:hint="eastAsia"/>
        </w:rPr>
        <w:t>，中嶋</w:t>
      </w:r>
      <w:r w:rsidR="00E6229B">
        <w:rPr>
          <w:rFonts w:ascii="Times New Roman" w:hAnsi="Times New Roman" w:hint="eastAsia"/>
        </w:rPr>
        <w:t>善晶</w:t>
      </w:r>
      <w:r>
        <w:rPr>
          <w:rFonts w:ascii="Times New Roman" w:hAnsi="Times New Roman" w:hint="eastAsia"/>
          <w:vertAlign w:val="superscript"/>
        </w:rPr>
        <w:t>2</w:t>
      </w:r>
      <w:r w:rsidR="00D92EEA">
        <w:rPr>
          <w:rFonts w:ascii="Times New Roman" w:hAnsi="Times New Roman"/>
          <w:vertAlign w:val="superscript"/>
        </w:rPr>
        <w:t>,3</w:t>
      </w:r>
      <w:r>
        <w:rPr>
          <w:rFonts w:ascii="Times New Roman" w:hAnsi="Times New Roman" w:hint="eastAsia"/>
          <w:vertAlign w:val="superscript"/>
        </w:rPr>
        <w:t>)</w:t>
      </w:r>
      <w:r w:rsidR="00D92EEA">
        <w:rPr>
          <w:rFonts w:ascii="Times New Roman" w:hAnsi="Times New Roman" w:hint="eastAsia"/>
        </w:rPr>
        <w:t>，山岡</w:t>
      </w:r>
      <w:r w:rsidR="00E6229B">
        <w:rPr>
          <w:rFonts w:ascii="Times New Roman" w:hAnsi="Times New Roman" w:hint="eastAsia"/>
        </w:rPr>
        <w:t>禎久</w:t>
      </w:r>
      <w:r w:rsidR="00D92EEA">
        <w:rPr>
          <w:rFonts w:ascii="Times New Roman" w:hAnsi="Times New Roman" w:hint="eastAsia"/>
          <w:vertAlign w:val="superscript"/>
        </w:rPr>
        <w:t>4</w:t>
      </w:r>
      <w:r w:rsidR="00E6229B">
        <w:rPr>
          <w:rFonts w:ascii="Times New Roman" w:hAnsi="Times New Roman" w:hint="eastAsia"/>
          <w:vertAlign w:val="superscript"/>
        </w:rPr>
        <w:t>)</w:t>
      </w:r>
      <w:r w:rsidR="00D92EEA">
        <w:rPr>
          <w:rFonts w:ascii="Times New Roman" w:hAnsi="Times New Roman" w:hint="eastAsia"/>
        </w:rPr>
        <w:t>，美濃島</w:t>
      </w:r>
      <w:r w:rsidR="00E6229B">
        <w:rPr>
          <w:rFonts w:ascii="Times New Roman" w:hAnsi="Times New Roman" w:hint="eastAsia"/>
        </w:rPr>
        <w:t>薫</w:t>
      </w:r>
      <w:r w:rsidR="00D92EEA">
        <w:rPr>
          <w:rFonts w:ascii="Times New Roman" w:hAnsi="Times New Roman" w:hint="eastAsia"/>
          <w:vertAlign w:val="superscript"/>
        </w:rPr>
        <w:t>2,3</w:t>
      </w:r>
      <w:r w:rsidR="00E6229B">
        <w:rPr>
          <w:rFonts w:ascii="Times New Roman" w:hAnsi="Times New Roman" w:hint="eastAsia"/>
          <w:vertAlign w:val="superscript"/>
        </w:rPr>
        <w:t>)</w:t>
      </w:r>
      <w:r w:rsidR="00D92EEA">
        <w:rPr>
          <w:rFonts w:ascii="Times New Roman" w:hAnsi="Times New Roman" w:hint="eastAsia"/>
        </w:rPr>
        <w:t>，安井</w:t>
      </w:r>
      <w:r w:rsidR="00E6229B">
        <w:rPr>
          <w:rFonts w:ascii="Times New Roman" w:hAnsi="Times New Roman" w:hint="eastAsia"/>
        </w:rPr>
        <w:t>武史</w:t>
      </w:r>
      <w:r w:rsidR="00D92EEA">
        <w:rPr>
          <w:rFonts w:ascii="Times New Roman" w:hAnsi="Times New Roman" w:hint="eastAsia"/>
          <w:vertAlign w:val="superscript"/>
        </w:rPr>
        <w:t>1,2</w:t>
      </w:r>
      <w:r w:rsidR="00E6229B">
        <w:rPr>
          <w:rFonts w:ascii="Times New Roman" w:hAnsi="Times New Roman" w:hint="eastAsia"/>
          <w:vertAlign w:val="superscript"/>
        </w:rPr>
        <w:t>)</w:t>
      </w:r>
    </w:p>
    <w:p w:rsidR="00387C08" w:rsidDel="00D559E9" w:rsidRDefault="004C744C">
      <w:pPr>
        <w:adjustRightInd w:val="0"/>
        <w:snapToGrid w:val="0"/>
        <w:ind w:left="1985"/>
        <w:rPr>
          <w:del w:id="0" w:author="yasui" w:date="2015-08-31T22:29:00Z"/>
          <w:rFonts w:ascii="Times New Roman" w:hAnsi="Times New Roman"/>
          <w:vertAlign w:val="superscript"/>
          <w:lang w:val="fi-FI"/>
        </w:rPr>
      </w:pPr>
      <w:r w:rsidRPr="00EB55BA">
        <w:rPr>
          <w:rFonts w:ascii="Times New Roman" w:eastAsia="ＭＳ ゴシック" w:hAnsi="Times New Roman" w:hint="eastAsia"/>
          <w:sz w:val="24"/>
          <w:szCs w:val="24"/>
          <w:vertAlign w:val="superscript"/>
          <w:lang w:val="fi-FI"/>
        </w:rPr>
        <w:t>○</w:t>
      </w:r>
      <w:proofErr w:type="spellStart"/>
      <w:r w:rsidR="00387C08">
        <w:rPr>
          <w:rFonts w:ascii="Times New Roman" w:hAnsi="Times New Roman"/>
          <w:lang w:val="fi-FI"/>
        </w:rPr>
        <w:t>Takashi</w:t>
      </w:r>
      <w:proofErr w:type="spellEnd"/>
      <w:r w:rsidR="00387C08">
        <w:rPr>
          <w:rFonts w:ascii="Times New Roman" w:hAnsi="Times New Roman"/>
          <w:lang w:val="fi-FI"/>
        </w:rPr>
        <w:t xml:space="preserve"> Ogura</w:t>
      </w:r>
      <w:r w:rsidRPr="00EB55BA">
        <w:rPr>
          <w:rFonts w:ascii="Times New Roman" w:hAnsi="Times New Roman" w:hint="eastAsia"/>
          <w:vertAlign w:val="superscript"/>
          <w:lang w:val="fi-FI"/>
        </w:rPr>
        <w:t>1)</w:t>
      </w:r>
      <w:r w:rsidR="00D92EEA">
        <w:rPr>
          <w:rFonts w:ascii="Times New Roman" w:hAnsi="Times New Roman"/>
          <w:lang w:val="fi-FI"/>
        </w:rPr>
        <w:t xml:space="preserve">, </w:t>
      </w:r>
      <w:proofErr w:type="spellStart"/>
      <w:r w:rsidR="00D92EEA">
        <w:rPr>
          <w:rFonts w:ascii="Times New Roman" w:hAnsi="Times New Roman"/>
          <w:lang w:val="fi-FI"/>
        </w:rPr>
        <w:t>Yoshiaki</w:t>
      </w:r>
      <w:proofErr w:type="spellEnd"/>
      <w:r w:rsidR="00D92EEA">
        <w:rPr>
          <w:rFonts w:ascii="Times New Roman" w:hAnsi="Times New Roman"/>
          <w:lang w:val="fi-FI"/>
        </w:rPr>
        <w:t xml:space="preserve"> Nakajima</w:t>
      </w:r>
      <w:r w:rsidRPr="00EB55BA">
        <w:rPr>
          <w:rFonts w:ascii="Times New Roman" w:hAnsi="Times New Roman" w:hint="eastAsia"/>
          <w:vertAlign w:val="superscript"/>
          <w:lang w:val="fi-FI"/>
        </w:rPr>
        <w:t>2</w:t>
      </w:r>
      <w:ins w:id="1" w:author="y t" w:date="2015-08-30T16:32:00Z">
        <w:r w:rsidR="0047574A">
          <w:rPr>
            <w:rFonts w:ascii="Times New Roman" w:hAnsi="Times New Roman"/>
            <w:vertAlign w:val="superscript"/>
          </w:rPr>
          <w:t>,3</w:t>
        </w:r>
      </w:ins>
      <w:r w:rsidRPr="00EB55BA">
        <w:rPr>
          <w:rFonts w:ascii="Times New Roman" w:hAnsi="Times New Roman" w:hint="eastAsia"/>
          <w:vertAlign w:val="superscript"/>
          <w:lang w:val="fi-FI"/>
        </w:rPr>
        <w:t>)</w:t>
      </w:r>
      <w:r w:rsidR="00D92EEA">
        <w:rPr>
          <w:rFonts w:ascii="Times New Roman" w:hAnsi="Times New Roman"/>
          <w:lang w:val="fi-FI"/>
        </w:rPr>
        <w:t xml:space="preserve">, </w:t>
      </w:r>
      <w:proofErr w:type="spellStart"/>
      <w:r w:rsidR="00D92EEA">
        <w:rPr>
          <w:rFonts w:ascii="Times New Roman" w:hAnsi="Times New Roman"/>
          <w:lang w:val="fi-FI"/>
        </w:rPr>
        <w:t>Yoshihisa</w:t>
      </w:r>
      <w:proofErr w:type="spellEnd"/>
      <w:r w:rsidR="00D92EEA">
        <w:rPr>
          <w:rFonts w:ascii="Times New Roman" w:hAnsi="Times New Roman"/>
          <w:lang w:val="fi-FI"/>
        </w:rPr>
        <w:t xml:space="preserve"> </w:t>
      </w:r>
      <w:del w:id="2" w:author="y t" w:date="2015-08-30T16:33:00Z">
        <w:r w:rsidR="00D92EEA" w:rsidDel="0047574A">
          <w:rPr>
            <w:rFonts w:ascii="Times New Roman" w:hAnsi="Times New Roman"/>
            <w:lang w:val="fi-FI"/>
          </w:rPr>
          <w:delText>Yamaoka</w:delText>
        </w:r>
        <w:r w:rsidR="00387C08" w:rsidRPr="00EB55BA" w:rsidDel="0047574A">
          <w:rPr>
            <w:rFonts w:ascii="Times New Roman" w:hAnsi="Times New Roman" w:hint="eastAsia"/>
            <w:vertAlign w:val="superscript"/>
            <w:lang w:val="fi-FI"/>
          </w:rPr>
          <w:delText>2</w:delText>
        </w:r>
      </w:del>
      <w:ins w:id="3" w:author="y t" w:date="2015-08-30T16:33:00Z">
        <w:r w:rsidR="0047574A">
          <w:rPr>
            <w:rFonts w:ascii="Times New Roman" w:hAnsi="Times New Roman"/>
            <w:lang w:val="fi-FI"/>
          </w:rPr>
          <w:t>Yamaoka</w:t>
        </w:r>
        <w:r w:rsidR="0047574A">
          <w:rPr>
            <w:rFonts w:ascii="Times New Roman" w:hAnsi="Times New Roman"/>
            <w:vertAlign w:val="superscript"/>
            <w:lang w:val="fi-FI"/>
          </w:rPr>
          <w:t>4</w:t>
        </w:r>
      </w:ins>
      <w:r w:rsidR="00387C08" w:rsidRPr="00EB55BA">
        <w:rPr>
          <w:rFonts w:ascii="Times New Roman" w:hAnsi="Times New Roman" w:hint="eastAsia"/>
          <w:vertAlign w:val="superscript"/>
          <w:lang w:val="fi-FI"/>
        </w:rPr>
        <w:t>)</w:t>
      </w:r>
      <w:r w:rsidR="00D92EEA">
        <w:rPr>
          <w:rFonts w:ascii="Times New Roman" w:hAnsi="Times New Roman"/>
          <w:lang w:val="fi-FI"/>
        </w:rPr>
        <w:t xml:space="preserve">, </w:t>
      </w:r>
      <w:proofErr w:type="spellStart"/>
      <w:r w:rsidR="00D92EEA">
        <w:rPr>
          <w:rFonts w:ascii="Times New Roman" w:hAnsi="Times New Roman"/>
          <w:lang w:val="fi-FI"/>
        </w:rPr>
        <w:t>Kaoru</w:t>
      </w:r>
      <w:proofErr w:type="spellEnd"/>
      <w:r w:rsidR="00D92EEA">
        <w:rPr>
          <w:rFonts w:ascii="Times New Roman" w:hAnsi="Times New Roman"/>
          <w:lang w:val="fi-FI"/>
        </w:rPr>
        <w:t xml:space="preserve"> Minoshima</w:t>
      </w:r>
      <w:r w:rsidR="00387C08" w:rsidRPr="00EB55BA">
        <w:rPr>
          <w:rFonts w:ascii="Times New Roman" w:hAnsi="Times New Roman" w:hint="eastAsia"/>
          <w:vertAlign w:val="superscript"/>
          <w:lang w:val="fi-FI"/>
        </w:rPr>
        <w:t>2</w:t>
      </w:r>
      <w:ins w:id="4" w:author="y t" w:date="2015-08-30T16:33:00Z">
        <w:r w:rsidR="0047574A">
          <w:rPr>
            <w:rFonts w:ascii="Times New Roman" w:hAnsi="Times New Roman"/>
            <w:vertAlign w:val="superscript"/>
            <w:lang w:val="fi-FI"/>
          </w:rPr>
          <w:t>,3</w:t>
        </w:r>
      </w:ins>
      <w:r w:rsidR="00387C08" w:rsidRPr="00EB55BA">
        <w:rPr>
          <w:rFonts w:ascii="Times New Roman" w:hAnsi="Times New Roman" w:hint="eastAsia"/>
          <w:vertAlign w:val="superscript"/>
          <w:lang w:val="fi-FI"/>
        </w:rPr>
        <w:t>)</w:t>
      </w:r>
      <w:r w:rsidR="00D92EEA">
        <w:rPr>
          <w:rFonts w:ascii="Times New Roman" w:hAnsi="Times New Roman"/>
          <w:lang w:val="fi-FI"/>
        </w:rPr>
        <w:t xml:space="preserve">, </w:t>
      </w:r>
      <w:r w:rsidR="00387C08">
        <w:rPr>
          <w:rFonts w:ascii="Times New Roman" w:hAnsi="Times New Roman"/>
          <w:lang w:val="fi-FI"/>
        </w:rPr>
        <w:t>and</w:t>
      </w:r>
      <w:r w:rsidR="00D92EEA">
        <w:rPr>
          <w:rFonts w:ascii="Times New Roman" w:hAnsi="Times New Roman"/>
          <w:lang w:val="fi-FI"/>
        </w:rPr>
        <w:t xml:space="preserve"> </w:t>
      </w:r>
      <w:proofErr w:type="spellStart"/>
      <w:r w:rsidR="00D92EEA">
        <w:rPr>
          <w:rFonts w:ascii="Times New Roman" w:hAnsi="Times New Roman"/>
          <w:lang w:val="fi-FI"/>
        </w:rPr>
        <w:t>Takeshi</w:t>
      </w:r>
      <w:proofErr w:type="spellEnd"/>
      <w:r w:rsidR="00D92EEA">
        <w:rPr>
          <w:rFonts w:ascii="Times New Roman" w:hAnsi="Times New Roman"/>
          <w:lang w:val="fi-FI"/>
        </w:rPr>
        <w:t xml:space="preserve"> </w:t>
      </w:r>
      <w:del w:id="5" w:author="y t" w:date="2015-08-30T16:33:00Z">
        <w:r w:rsidR="00D92EEA" w:rsidDel="0047574A">
          <w:rPr>
            <w:rFonts w:ascii="Times New Roman" w:hAnsi="Times New Roman"/>
            <w:lang w:val="fi-FI"/>
          </w:rPr>
          <w:delText>Yasui</w:delText>
        </w:r>
        <w:r w:rsidR="00D92EEA" w:rsidRPr="00EB55BA" w:rsidDel="0047574A">
          <w:rPr>
            <w:rFonts w:ascii="Times New Roman" w:hAnsi="Times New Roman" w:hint="eastAsia"/>
            <w:vertAlign w:val="superscript"/>
            <w:lang w:val="fi-FI"/>
          </w:rPr>
          <w:delText>2</w:delText>
        </w:r>
      </w:del>
      <w:ins w:id="6" w:author="y t" w:date="2015-08-30T16:33:00Z">
        <w:r w:rsidR="0047574A">
          <w:rPr>
            <w:rFonts w:ascii="Times New Roman" w:hAnsi="Times New Roman"/>
            <w:lang w:val="fi-FI"/>
          </w:rPr>
          <w:t>Yasui</w:t>
        </w:r>
        <w:r w:rsidR="0047574A">
          <w:rPr>
            <w:rFonts w:ascii="Times New Roman" w:hAnsi="Times New Roman"/>
            <w:vertAlign w:val="superscript"/>
            <w:lang w:val="fi-FI"/>
          </w:rPr>
          <w:t>1,2</w:t>
        </w:r>
      </w:ins>
      <w:r w:rsidR="00D92EEA" w:rsidRPr="00EB55BA">
        <w:rPr>
          <w:rFonts w:ascii="Times New Roman" w:hAnsi="Times New Roman" w:hint="eastAsia"/>
          <w:vertAlign w:val="superscript"/>
          <w:lang w:val="fi-FI"/>
        </w:rPr>
        <w:t>)</w:t>
      </w:r>
    </w:p>
    <w:p w:rsidR="004C744C" w:rsidRPr="00EB55BA" w:rsidRDefault="004C744C" w:rsidP="00D559E9">
      <w:pPr>
        <w:adjustRightInd w:val="0"/>
        <w:snapToGrid w:val="0"/>
        <w:ind w:left="1985"/>
        <w:rPr>
          <w:rFonts w:ascii="Times New Roman" w:hAnsi="Times New Roman"/>
          <w:b/>
          <w:bCs/>
          <w:sz w:val="24"/>
          <w:szCs w:val="24"/>
          <w:lang w:val="fi-FI"/>
        </w:rPr>
      </w:pPr>
    </w:p>
    <w:p w:rsidR="004C744C" w:rsidRPr="00EB55BA" w:rsidRDefault="004C744C">
      <w:pPr>
        <w:adjustRightInd w:val="0"/>
        <w:snapToGrid w:val="0"/>
        <w:spacing w:line="120" w:lineRule="exact"/>
        <w:ind w:left="1985"/>
        <w:rPr>
          <w:sz w:val="24"/>
          <w:szCs w:val="24"/>
          <w:lang w:val="fi-FI"/>
        </w:rPr>
      </w:pPr>
    </w:p>
    <w:p w:rsidR="004C744C" w:rsidRPr="00EB55BA" w:rsidRDefault="00D92EEA">
      <w:pPr>
        <w:adjustRightInd w:val="0"/>
        <w:snapToGrid w:val="0"/>
        <w:ind w:left="1985"/>
        <w:rPr>
          <w:sz w:val="22"/>
          <w:szCs w:val="22"/>
          <w:lang w:val="fi-FI"/>
        </w:rPr>
      </w:pPr>
      <w:r>
        <w:rPr>
          <w:rFonts w:ascii="ＭＳ 明朝" w:hAnsi="ＭＳ 明朝" w:hint="eastAsia"/>
          <w:lang w:val="fi-FI"/>
        </w:rPr>
        <w:t>徳島大学</w:t>
      </w:r>
      <w:r w:rsidR="004C744C" w:rsidRPr="00EB55BA">
        <w:rPr>
          <w:rFonts w:ascii="ＭＳ 明朝" w:hAnsi="ＭＳ 明朝" w:hint="eastAsia"/>
          <w:vertAlign w:val="superscript"/>
          <w:lang w:val="fi-FI"/>
        </w:rPr>
        <w:t>1)</w:t>
      </w:r>
      <w:r w:rsidR="004C744C" w:rsidRPr="00EB55BA">
        <w:rPr>
          <w:rFonts w:ascii="ＭＳ 明朝" w:hAnsi="ＭＳ 明朝" w:hint="eastAsia"/>
          <w:lang w:val="fi-FI"/>
        </w:rPr>
        <w:t>，</w:t>
      </w:r>
      <w:r>
        <w:rPr>
          <w:rFonts w:ascii="ＭＳ 明朝" w:hAnsi="ＭＳ 明朝"/>
        </w:rPr>
        <w:t>JST-ERATO</w:t>
      </w:r>
      <w:r w:rsidR="004C744C" w:rsidRPr="00EB55BA">
        <w:rPr>
          <w:rFonts w:ascii="ＭＳ 明朝" w:hAnsi="ＭＳ 明朝" w:hint="eastAsia"/>
          <w:vertAlign w:val="superscript"/>
          <w:lang w:val="fi-FI"/>
        </w:rPr>
        <w:t>2)</w:t>
      </w:r>
      <w:r w:rsidRPr="00EB55BA">
        <w:rPr>
          <w:rFonts w:ascii="ＭＳ 明朝" w:hAnsi="ＭＳ 明朝" w:hint="eastAsia"/>
          <w:lang w:val="fi-FI"/>
        </w:rPr>
        <w:t>，</w:t>
      </w:r>
      <w:r>
        <w:rPr>
          <w:rFonts w:ascii="ＭＳ 明朝" w:hAnsi="ＭＳ 明朝" w:hint="eastAsia"/>
        </w:rPr>
        <w:t>電気通信大学</w:t>
      </w:r>
      <w:r>
        <w:rPr>
          <w:rFonts w:ascii="ＭＳ 明朝" w:hAnsi="ＭＳ 明朝" w:hint="eastAsia"/>
          <w:vertAlign w:val="superscript"/>
          <w:lang w:val="fi-FI"/>
        </w:rPr>
        <w:t>3</w:t>
      </w:r>
      <w:r w:rsidRPr="00EB55BA">
        <w:rPr>
          <w:rFonts w:ascii="ＭＳ 明朝" w:hAnsi="ＭＳ 明朝" w:hint="eastAsia"/>
          <w:vertAlign w:val="superscript"/>
          <w:lang w:val="fi-FI"/>
        </w:rPr>
        <w:t>)</w:t>
      </w:r>
      <w:r w:rsidRPr="00EB55BA">
        <w:rPr>
          <w:rFonts w:ascii="ＭＳ 明朝" w:hAnsi="ＭＳ 明朝" w:hint="eastAsia"/>
          <w:lang w:val="fi-FI"/>
        </w:rPr>
        <w:t>，</w:t>
      </w:r>
      <w:r>
        <w:rPr>
          <w:rFonts w:ascii="ＭＳ 明朝" w:hAnsi="ＭＳ 明朝" w:hint="eastAsia"/>
          <w:lang w:val="fi-FI"/>
        </w:rPr>
        <w:t>佐賀大学</w:t>
      </w:r>
      <w:r>
        <w:rPr>
          <w:rFonts w:ascii="ＭＳ 明朝" w:hAnsi="ＭＳ 明朝" w:hint="eastAsia"/>
          <w:vertAlign w:val="superscript"/>
          <w:lang w:val="fi-FI"/>
        </w:rPr>
        <w:t>4</w:t>
      </w:r>
      <w:r w:rsidRPr="00EB55BA">
        <w:rPr>
          <w:rFonts w:ascii="ＭＳ 明朝" w:hAnsi="ＭＳ 明朝" w:hint="eastAsia"/>
          <w:vertAlign w:val="superscript"/>
          <w:lang w:val="fi-FI"/>
        </w:rPr>
        <w:t>)</w:t>
      </w:r>
    </w:p>
    <w:p w:rsidR="004C744C" w:rsidRDefault="00D92EEA">
      <w:pPr>
        <w:adjustRightInd w:val="0"/>
        <w:snapToGrid w:val="0"/>
        <w:ind w:left="1985"/>
        <w:rPr>
          <w:rFonts w:ascii="Times New Roman" w:hAnsi="Times New Roman"/>
        </w:rPr>
      </w:pPr>
      <w:r>
        <w:rPr>
          <w:rFonts w:ascii="Times New Roman" w:hAnsi="Times New Roman"/>
        </w:rPr>
        <w:t>Tokushima University</w:t>
      </w:r>
      <w:r w:rsidR="004C744C">
        <w:rPr>
          <w:rFonts w:ascii="Times New Roman" w:hAnsi="Times New Roman" w:hint="eastAsia"/>
          <w:vertAlign w:val="superscript"/>
        </w:rPr>
        <w:t>1)</w:t>
      </w:r>
      <w:r>
        <w:rPr>
          <w:rFonts w:ascii="Times New Roman" w:hAnsi="Times New Roman"/>
        </w:rPr>
        <w:t>, JST-ERATO</w:t>
      </w:r>
      <w:r w:rsidR="004C744C">
        <w:rPr>
          <w:rFonts w:ascii="Times New Roman" w:hAnsi="Times New Roman" w:hint="eastAsia"/>
          <w:vertAlign w:val="superscript"/>
        </w:rPr>
        <w:t>2)</w:t>
      </w:r>
      <w:r>
        <w:rPr>
          <w:rFonts w:ascii="Times New Roman" w:hAnsi="Times New Roman"/>
        </w:rPr>
        <w:t>, The University of Electro-Communications</w:t>
      </w:r>
      <w:r>
        <w:rPr>
          <w:rFonts w:ascii="Times New Roman" w:hAnsi="Times New Roman" w:hint="eastAsia"/>
          <w:vertAlign w:val="superscript"/>
        </w:rPr>
        <w:t>3)</w:t>
      </w:r>
      <w:r>
        <w:rPr>
          <w:rFonts w:ascii="Times New Roman" w:hAnsi="Times New Roman"/>
        </w:rPr>
        <w:t>,</w:t>
      </w:r>
      <w:ins w:id="7" w:author="y t" w:date="2015-08-30T16:31:00Z">
        <w:r w:rsidR="00B1217A">
          <w:rPr>
            <w:rFonts w:ascii="Times New Roman" w:hAnsi="Times New Roman"/>
          </w:rPr>
          <w:br/>
        </w:r>
      </w:ins>
      <w:del w:id="8" w:author="y t" w:date="2015-08-30T16:31:00Z">
        <w:r w:rsidDel="00B1217A">
          <w:rPr>
            <w:rFonts w:ascii="Times New Roman" w:hAnsi="Times New Roman"/>
          </w:rPr>
          <w:delText xml:space="preserve">  </w:delText>
        </w:r>
      </w:del>
      <w:r>
        <w:rPr>
          <w:rFonts w:ascii="Times New Roman" w:hAnsi="Times New Roman"/>
        </w:rPr>
        <w:t>Saga University</w:t>
      </w:r>
      <w:r>
        <w:rPr>
          <w:rFonts w:ascii="Times New Roman" w:hAnsi="Times New Roman" w:hint="eastAsia"/>
          <w:vertAlign w:val="superscript"/>
        </w:rPr>
        <w:t>4)</w:t>
      </w:r>
    </w:p>
    <w:p w:rsidR="004C744C" w:rsidRDefault="00D92EEA">
      <w:pPr>
        <w:adjustRightInd w:val="0"/>
        <w:snapToGrid w:val="0"/>
        <w:ind w:left="1985"/>
        <w:rPr>
          <w:rFonts w:ascii="Times New Roman" w:hAnsi="Times New Roman"/>
          <w:sz w:val="22"/>
          <w:szCs w:val="22"/>
        </w:rPr>
      </w:pPr>
      <w:r>
        <w:rPr>
          <w:rFonts w:ascii="Times New Roman" w:hAnsi="Times New Roman"/>
        </w:rPr>
        <w:t xml:space="preserve">E-mail: </w:t>
      </w:r>
      <w:r w:rsidR="00761B11" w:rsidRPr="00761B11">
        <w:rPr>
          <w:rPrChange w:id="9" w:author="y t" w:date="2015-08-30T16:31:00Z">
            <w:rPr>
              <w:rStyle w:val="ab"/>
              <w:rFonts w:ascii="Times New Roman" w:hAnsi="Times New Roman"/>
            </w:rPr>
          </w:rPrChange>
        </w:rPr>
        <w:t>ogura@femto.me.tokushima-u.ac.jp</w:t>
      </w:r>
      <w:r>
        <w:rPr>
          <w:rFonts w:ascii="Times New Roman" w:hAnsi="Times New Roman"/>
        </w:rPr>
        <w:tab/>
      </w:r>
      <w:ins w:id="10" w:author="y t" w:date="2015-08-30T16:31:00Z">
        <w:r w:rsidR="00B1217A">
          <w:rPr>
            <w:rFonts w:ascii="Times New Roman" w:hAnsi="Times New Roman" w:hint="eastAsia"/>
          </w:rPr>
          <w:tab/>
        </w:r>
      </w:ins>
      <w:r w:rsidR="004D1208">
        <w:rPr>
          <w:rFonts w:ascii="Times New Roman" w:hAnsi="Times New Roman"/>
        </w:rPr>
        <w:t>http://femto.me.tokushima-u.ac.jp</w:t>
      </w:r>
    </w:p>
    <w:p w:rsidR="004C744C" w:rsidRDefault="004C744C">
      <w:pPr>
        <w:adjustRightInd w:val="0"/>
        <w:snapToGrid w:val="0"/>
        <w:spacing w:line="240" w:lineRule="exact"/>
        <w:rPr>
          <w:sz w:val="22"/>
          <w:szCs w:val="22"/>
        </w:rPr>
      </w:pPr>
    </w:p>
    <w:p w:rsidR="004C744C" w:rsidRDefault="00EB1257" w:rsidP="00DB7DE6">
      <w:pPr>
        <w:pStyle w:val="a4"/>
        <w:rPr>
          <w:sz w:val="20"/>
          <w:szCs w:val="20"/>
        </w:rPr>
      </w:pPr>
      <w:r>
        <w:rPr>
          <w:sz w:val="20"/>
          <w:szCs w:val="20"/>
        </w:rPr>
        <w:t xml:space="preserve">Photo-acoustic imaging is a hybrid imaging modality combining the optical imaging with the ultrasound imaging. However, </w:t>
      </w:r>
      <w:del w:id="11" w:author="y t" w:date="2015-08-30T16:33:00Z">
        <w:r w:rsidDel="00BB384A">
          <w:rPr>
            <w:sz w:val="20"/>
            <w:szCs w:val="20"/>
          </w:rPr>
          <w:delText xml:space="preserve">Spatial </w:delText>
        </w:r>
      </w:del>
      <w:ins w:id="12" w:author="y t" w:date="2015-08-30T16:33:00Z">
        <w:r w:rsidR="00BB384A">
          <w:rPr>
            <w:sz w:val="20"/>
            <w:szCs w:val="20"/>
          </w:rPr>
          <w:t xml:space="preserve">spatial </w:t>
        </w:r>
      </w:ins>
      <w:r>
        <w:rPr>
          <w:sz w:val="20"/>
          <w:szCs w:val="20"/>
        </w:rPr>
        <w:t xml:space="preserve">resolution at </w:t>
      </w:r>
      <w:del w:id="13" w:author="y t" w:date="2015-08-30T16:39:00Z">
        <w:r w:rsidDel="007D52E4">
          <w:rPr>
            <w:sz w:val="20"/>
            <w:szCs w:val="20"/>
          </w:rPr>
          <w:delText xml:space="preserve">a </w:delText>
        </w:r>
      </w:del>
      <w:ins w:id="14" w:author="y t" w:date="2015-08-30T16:39:00Z">
        <w:r w:rsidR="007D52E4">
          <w:rPr>
            <w:sz w:val="20"/>
            <w:szCs w:val="20"/>
          </w:rPr>
          <w:t xml:space="preserve">the </w:t>
        </w:r>
      </w:ins>
      <w:r>
        <w:rPr>
          <w:sz w:val="20"/>
          <w:szCs w:val="20"/>
        </w:rPr>
        <w:t xml:space="preserve">deep part is limited by sensitivity and frequency response of </w:t>
      </w:r>
      <w:ins w:id="15" w:author="y t" w:date="2015-08-30T16:43:00Z">
        <w:r w:rsidR="00C853F2">
          <w:rPr>
            <w:sz w:val="20"/>
            <w:szCs w:val="20"/>
          </w:rPr>
          <w:t xml:space="preserve">an </w:t>
        </w:r>
      </w:ins>
      <w:r w:rsidR="00DB7DE6">
        <w:rPr>
          <w:sz w:val="20"/>
          <w:szCs w:val="20"/>
        </w:rPr>
        <w:t>electrical transdu</w:t>
      </w:r>
      <w:r w:rsidR="00DB7DE6" w:rsidRPr="00DB7DE6">
        <w:rPr>
          <w:sz w:val="20"/>
          <w:szCs w:val="20"/>
        </w:rPr>
        <w:t>cer</w:t>
      </w:r>
      <w:r w:rsidR="00DB7DE6">
        <w:rPr>
          <w:sz w:val="20"/>
          <w:szCs w:val="20"/>
        </w:rPr>
        <w:t xml:space="preserve">. </w:t>
      </w:r>
      <w:del w:id="16" w:author="y t" w:date="2015-08-30T16:35:00Z">
        <w:r w:rsidR="00DB7DE6" w:rsidDel="00136E2A">
          <w:rPr>
            <w:sz w:val="20"/>
            <w:szCs w:val="20"/>
          </w:rPr>
          <w:delText xml:space="preserve">Therefore, In </w:delText>
        </w:r>
      </w:del>
      <w:ins w:id="17" w:author="y t" w:date="2015-08-30T16:35:00Z">
        <w:r w:rsidR="00136E2A">
          <w:rPr>
            <w:sz w:val="20"/>
            <w:szCs w:val="20"/>
          </w:rPr>
          <w:t xml:space="preserve">In </w:t>
        </w:r>
      </w:ins>
      <w:r w:rsidR="00DB7DE6">
        <w:rPr>
          <w:sz w:val="20"/>
          <w:szCs w:val="20"/>
        </w:rPr>
        <w:t xml:space="preserve">this study, we </w:t>
      </w:r>
      <w:del w:id="18" w:author="y t" w:date="2015-08-30T16:35:00Z">
        <w:r w:rsidR="00DB7DE6" w:rsidDel="00136E2A">
          <w:rPr>
            <w:sz w:val="20"/>
            <w:szCs w:val="20"/>
          </w:rPr>
          <w:delText xml:space="preserve">consider </w:delText>
        </w:r>
      </w:del>
      <w:ins w:id="19" w:author="y t" w:date="2015-08-30T16:35:00Z">
        <w:r w:rsidR="00136E2A">
          <w:rPr>
            <w:sz w:val="20"/>
            <w:szCs w:val="20"/>
          </w:rPr>
          <w:t xml:space="preserve">propose </w:t>
        </w:r>
      </w:ins>
      <w:ins w:id="20" w:author="y t" w:date="2015-08-30T16:38:00Z">
        <w:r w:rsidR="00136E2A">
          <w:rPr>
            <w:sz w:val="20"/>
            <w:szCs w:val="20"/>
          </w:rPr>
          <w:t xml:space="preserve">to apply </w:t>
        </w:r>
      </w:ins>
      <w:del w:id="21" w:author="y t" w:date="2015-08-30T16:38:00Z">
        <w:r w:rsidR="00DB7DE6" w:rsidDel="00136E2A">
          <w:rPr>
            <w:sz w:val="20"/>
            <w:szCs w:val="20"/>
          </w:rPr>
          <w:delText>a new application of</w:delText>
        </w:r>
      </w:del>
      <w:ins w:id="22" w:author="y t" w:date="2015-08-30T16:38:00Z">
        <w:r w:rsidR="00136E2A">
          <w:rPr>
            <w:sz w:val="20"/>
            <w:szCs w:val="20"/>
          </w:rPr>
          <w:t>a fiber</w:t>
        </w:r>
      </w:ins>
      <w:r w:rsidR="00DB7DE6">
        <w:rPr>
          <w:sz w:val="20"/>
          <w:szCs w:val="20"/>
        </w:rPr>
        <w:t xml:space="preserve"> optical comb</w:t>
      </w:r>
      <w:ins w:id="23" w:author="y t" w:date="2015-08-30T16:38:00Z">
        <w:r w:rsidR="00136E2A">
          <w:rPr>
            <w:sz w:val="20"/>
            <w:szCs w:val="20"/>
          </w:rPr>
          <w:t xml:space="preserve"> cavity</w:t>
        </w:r>
      </w:ins>
      <w:ins w:id="24" w:author="y t" w:date="2015-08-30T16:35:00Z">
        <w:r w:rsidR="00136E2A">
          <w:rPr>
            <w:sz w:val="20"/>
            <w:szCs w:val="20"/>
          </w:rPr>
          <w:t xml:space="preserve"> for </w:t>
        </w:r>
      </w:ins>
      <w:ins w:id="25" w:author="y t" w:date="2015-08-30T16:43:00Z">
        <w:r w:rsidR="00C853F2">
          <w:rPr>
            <w:sz w:val="20"/>
            <w:szCs w:val="20"/>
          </w:rPr>
          <w:t xml:space="preserve">an </w:t>
        </w:r>
      </w:ins>
      <w:ins w:id="26" w:author="y t" w:date="2015-08-30T16:35:00Z">
        <w:r w:rsidR="00136E2A">
          <w:rPr>
            <w:sz w:val="20"/>
            <w:szCs w:val="20"/>
          </w:rPr>
          <w:t>optical transducer</w:t>
        </w:r>
      </w:ins>
      <w:r w:rsidR="00DB7DE6">
        <w:rPr>
          <w:sz w:val="20"/>
          <w:szCs w:val="20"/>
        </w:rPr>
        <w:t xml:space="preserve">. When </w:t>
      </w:r>
      <w:del w:id="27" w:author="y t" w:date="2015-08-30T16:36:00Z">
        <w:r w:rsidR="00DB7DE6" w:rsidDel="00136E2A">
          <w:rPr>
            <w:sz w:val="20"/>
            <w:szCs w:val="20"/>
          </w:rPr>
          <w:delText xml:space="preserve">the </w:delText>
        </w:r>
      </w:del>
      <w:ins w:id="28" w:author="y t" w:date="2015-08-30T16:36:00Z">
        <w:r w:rsidR="00136E2A">
          <w:rPr>
            <w:sz w:val="20"/>
            <w:szCs w:val="20"/>
          </w:rPr>
          <w:t xml:space="preserve">a </w:t>
        </w:r>
      </w:ins>
      <w:r w:rsidR="00DB7DE6">
        <w:rPr>
          <w:sz w:val="20"/>
          <w:szCs w:val="20"/>
        </w:rPr>
        <w:t xml:space="preserve">fiber </w:t>
      </w:r>
      <w:del w:id="29" w:author="y t" w:date="2015-08-30T16:36:00Z">
        <w:r w:rsidR="00DB7DE6" w:rsidDel="00136E2A">
          <w:rPr>
            <w:sz w:val="20"/>
            <w:szCs w:val="20"/>
          </w:rPr>
          <w:delText xml:space="preserve">optical </w:delText>
        </w:r>
      </w:del>
      <w:r w:rsidR="00DB7DE6">
        <w:rPr>
          <w:sz w:val="20"/>
          <w:szCs w:val="20"/>
        </w:rPr>
        <w:t xml:space="preserve">comb </w:t>
      </w:r>
      <w:r w:rsidR="00707702">
        <w:rPr>
          <w:sz w:val="20"/>
          <w:szCs w:val="20"/>
        </w:rPr>
        <w:t xml:space="preserve">cavity is </w:t>
      </w:r>
      <w:del w:id="30" w:author="y t" w:date="2015-08-30T16:36:00Z">
        <w:r w:rsidR="00707702" w:rsidDel="00136E2A">
          <w:rPr>
            <w:sz w:val="20"/>
            <w:szCs w:val="20"/>
          </w:rPr>
          <w:delText xml:space="preserve">given </w:delText>
        </w:r>
      </w:del>
      <w:r w:rsidR="00707702">
        <w:rPr>
          <w:sz w:val="20"/>
          <w:szCs w:val="20"/>
        </w:rPr>
        <w:t>disturb</w:t>
      </w:r>
      <w:del w:id="31" w:author="y t" w:date="2015-08-30T16:36:00Z">
        <w:r w:rsidR="00707702" w:rsidDel="00136E2A">
          <w:rPr>
            <w:sz w:val="20"/>
            <w:szCs w:val="20"/>
          </w:rPr>
          <w:delText>ance</w:delText>
        </w:r>
      </w:del>
      <w:ins w:id="32" w:author="y t" w:date="2015-08-30T16:36:00Z">
        <w:r w:rsidR="00136E2A">
          <w:rPr>
            <w:sz w:val="20"/>
            <w:szCs w:val="20"/>
          </w:rPr>
          <w:t xml:space="preserve">ed by </w:t>
        </w:r>
      </w:ins>
      <w:ins w:id="33" w:author="y t" w:date="2015-08-30T16:44:00Z">
        <w:r w:rsidR="00C853F2">
          <w:rPr>
            <w:sz w:val="20"/>
            <w:szCs w:val="20"/>
          </w:rPr>
          <w:t xml:space="preserve">the </w:t>
        </w:r>
      </w:ins>
      <w:del w:id="34" w:author="y t" w:date="2015-08-30T16:37:00Z">
        <w:r w:rsidR="00707702" w:rsidDel="00136E2A">
          <w:rPr>
            <w:sz w:val="20"/>
            <w:szCs w:val="20"/>
          </w:rPr>
          <w:delText xml:space="preserve"> (e.g. </w:delText>
        </w:r>
      </w:del>
      <w:r w:rsidR="00707702">
        <w:rPr>
          <w:sz w:val="20"/>
          <w:szCs w:val="20"/>
        </w:rPr>
        <w:t xml:space="preserve">strain, </w:t>
      </w:r>
      <w:ins w:id="35" w:author="y t" w:date="2015-08-30T16:44:00Z">
        <w:r w:rsidR="00C853F2">
          <w:rPr>
            <w:sz w:val="20"/>
            <w:szCs w:val="20"/>
          </w:rPr>
          <w:t xml:space="preserve">pressure, or </w:t>
        </w:r>
      </w:ins>
      <w:r>
        <w:rPr>
          <w:sz w:val="20"/>
          <w:szCs w:val="20"/>
        </w:rPr>
        <w:t>vibration</w:t>
      </w:r>
      <w:del w:id="36" w:author="y t" w:date="2015-08-30T16:44:00Z">
        <w:r w:rsidDel="00C853F2">
          <w:rPr>
            <w:sz w:val="20"/>
            <w:szCs w:val="20"/>
          </w:rPr>
          <w:delText xml:space="preserve"> </w:delText>
        </w:r>
      </w:del>
      <w:del w:id="37" w:author="y t" w:date="2015-08-30T16:37:00Z">
        <w:r w:rsidDel="00136E2A">
          <w:rPr>
            <w:sz w:val="20"/>
            <w:szCs w:val="20"/>
          </w:rPr>
          <w:delText xml:space="preserve">and </w:delText>
        </w:r>
      </w:del>
      <w:del w:id="38" w:author="y t" w:date="2015-08-30T16:44:00Z">
        <w:r w:rsidDel="00C853F2">
          <w:rPr>
            <w:sz w:val="20"/>
            <w:szCs w:val="20"/>
          </w:rPr>
          <w:delText>temperature change</w:delText>
        </w:r>
      </w:del>
      <w:del w:id="39" w:author="y t" w:date="2015-08-30T16:37:00Z">
        <w:r w:rsidR="00707702" w:rsidDel="00136E2A">
          <w:rPr>
            <w:sz w:val="20"/>
            <w:szCs w:val="20"/>
          </w:rPr>
          <w:delText>)</w:delText>
        </w:r>
      </w:del>
      <w:r w:rsidR="00707702">
        <w:rPr>
          <w:sz w:val="20"/>
          <w:szCs w:val="20"/>
        </w:rPr>
        <w:t xml:space="preserve">, </w:t>
      </w:r>
      <w:ins w:id="40" w:author="y t" w:date="2015-08-30T16:41:00Z">
        <w:r w:rsidR="00C853F2">
          <w:rPr>
            <w:sz w:val="20"/>
            <w:szCs w:val="20"/>
          </w:rPr>
          <w:t xml:space="preserve">a </w:t>
        </w:r>
      </w:ins>
      <w:r w:rsidR="00DB7DE6">
        <w:rPr>
          <w:sz w:val="20"/>
          <w:szCs w:val="20"/>
        </w:rPr>
        <w:t xml:space="preserve">frequency </w:t>
      </w:r>
      <w:del w:id="41" w:author="y t" w:date="2015-08-30T16:41:00Z">
        <w:r w:rsidR="00DB7DE6" w:rsidDel="00C853F2">
          <w:rPr>
            <w:sz w:val="20"/>
            <w:szCs w:val="20"/>
          </w:rPr>
          <w:delText xml:space="preserve">interval </w:delText>
        </w:r>
      </w:del>
      <w:ins w:id="42" w:author="y t" w:date="2015-08-30T16:41:00Z">
        <w:r w:rsidR="00C853F2">
          <w:rPr>
            <w:sz w:val="20"/>
            <w:szCs w:val="20"/>
          </w:rPr>
          <w:t xml:space="preserve">spacing </w:t>
        </w:r>
      </w:ins>
      <w:r w:rsidR="00DB7DE6">
        <w:rPr>
          <w:sz w:val="20"/>
          <w:szCs w:val="20"/>
        </w:rPr>
        <w:t>of optical comb change</w:t>
      </w:r>
      <w:ins w:id="43" w:author="y t" w:date="2015-08-30T16:41:00Z">
        <w:r w:rsidR="00C853F2">
          <w:rPr>
            <w:sz w:val="20"/>
            <w:szCs w:val="20"/>
          </w:rPr>
          <w:t>s</w:t>
        </w:r>
      </w:ins>
      <w:r w:rsidR="00DB7DE6">
        <w:rPr>
          <w:sz w:val="20"/>
          <w:szCs w:val="20"/>
        </w:rPr>
        <w:t xml:space="preserve"> </w:t>
      </w:r>
      <w:del w:id="44" w:author="y t" w:date="2015-08-30T16:42:00Z">
        <w:r w:rsidR="00DB7DE6" w:rsidDel="00C853F2">
          <w:rPr>
            <w:sz w:val="20"/>
            <w:szCs w:val="20"/>
          </w:rPr>
          <w:delText>rapidly</w:delText>
        </w:r>
      </w:del>
      <w:ins w:id="45" w:author="y t" w:date="2015-08-30T16:42:00Z">
        <w:r w:rsidR="00C853F2">
          <w:rPr>
            <w:sz w:val="20"/>
            <w:szCs w:val="20"/>
          </w:rPr>
          <w:t>sensitively</w:t>
        </w:r>
      </w:ins>
      <w:del w:id="46" w:author="y t" w:date="2015-08-30T16:45:00Z">
        <w:r w:rsidR="00DB7DE6" w:rsidDel="0023724F">
          <w:rPr>
            <w:sz w:val="20"/>
            <w:szCs w:val="20"/>
          </w:rPr>
          <w:delText xml:space="preserve">. </w:delText>
        </w:r>
      </w:del>
      <w:ins w:id="47" w:author="y t" w:date="2015-08-30T16:45:00Z">
        <w:r w:rsidR="0023724F">
          <w:rPr>
            <w:sz w:val="20"/>
            <w:szCs w:val="20"/>
          </w:rPr>
          <w:t xml:space="preserve">. </w:t>
        </w:r>
      </w:ins>
      <w:r w:rsidR="00DB7DE6">
        <w:rPr>
          <w:sz w:val="20"/>
          <w:szCs w:val="20"/>
        </w:rPr>
        <w:t xml:space="preserve">Such </w:t>
      </w:r>
      <w:del w:id="48" w:author="y t" w:date="2015-08-30T16:42:00Z">
        <w:r w:rsidR="00DB7DE6" w:rsidDel="00C853F2">
          <w:rPr>
            <w:sz w:val="20"/>
            <w:szCs w:val="20"/>
          </w:rPr>
          <w:delText xml:space="preserve">a </w:delText>
        </w:r>
      </w:del>
      <w:ins w:id="49" w:author="y t" w:date="2015-08-30T16:42:00Z">
        <w:r w:rsidR="00C853F2">
          <w:rPr>
            <w:sz w:val="20"/>
            <w:szCs w:val="20"/>
          </w:rPr>
          <w:t xml:space="preserve">the </w:t>
        </w:r>
      </w:ins>
      <w:r w:rsidR="00DB7DE6">
        <w:rPr>
          <w:sz w:val="20"/>
          <w:szCs w:val="20"/>
        </w:rPr>
        <w:t>disturbance/frequency conversion</w:t>
      </w:r>
      <w:ins w:id="50" w:author="y t" w:date="2015-08-30T16:45:00Z">
        <w:r w:rsidR="0023724F">
          <w:rPr>
            <w:sz w:val="20"/>
            <w:szCs w:val="20"/>
          </w:rPr>
          <w:t xml:space="preserve"> in the fiber cavity</w:t>
        </w:r>
      </w:ins>
      <w:r w:rsidR="00DB7DE6">
        <w:rPr>
          <w:sz w:val="20"/>
          <w:szCs w:val="20"/>
        </w:rPr>
        <w:t xml:space="preserve"> </w:t>
      </w:r>
      <w:del w:id="51" w:author="y t" w:date="2015-08-30T16:42:00Z">
        <w:r w:rsidR="00494D69" w:rsidDel="00C853F2">
          <w:rPr>
            <w:sz w:val="20"/>
            <w:szCs w:val="20"/>
          </w:rPr>
          <w:delText xml:space="preserve">have </w:delText>
        </w:r>
      </w:del>
      <w:ins w:id="52" w:author="y t" w:date="2015-08-30T16:45:00Z">
        <w:r w:rsidR="0023724F">
          <w:rPr>
            <w:sz w:val="20"/>
            <w:szCs w:val="20"/>
          </w:rPr>
          <w:t>will be a useful</w:t>
        </w:r>
      </w:ins>
      <w:del w:id="53" w:author="y t" w:date="2015-08-30T16:45:00Z">
        <w:r w:rsidR="00494D69" w:rsidDel="0023724F">
          <w:rPr>
            <w:sz w:val="20"/>
            <w:szCs w:val="20"/>
          </w:rPr>
          <w:delText>potential us</w:delText>
        </w:r>
      </w:del>
      <w:del w:id="54" w:author="y t" w:date="2015-08-30T16:42:00Z">
        <w:r w:rsidR="00494D69" w:rsidDel="00C853F2">
          <w:rPr>
            <w:sz w:val="20"/>
            <w:szCs w:val="20"/>
          </w:rPr>
          <w:delText>ing</w:delText>
        </w:r>
      </w:del>
      <w:r w:rsidR="00494D69">
        <w:rPr>
          <w:sz w:val="20"/>
          <w:szCs w:val="20"/>
        </w:rPr>
        <w:t xml:space="preserve"> for photo-acoustic imaging sensor.</w:t>
      </w:r>
    </w:p>
    <w:p w:rsidR="004C744C" w:rsidRDefault="004C744C">
      <w:pPr>
        <w:adjustRightInd w:val="0"/>
        <w:snapToGrid w:val="0"/>
        <w:spacing w:line="240" w:lineRule="exact"/>
      </w:pPr>
    </w:p>
    <w:p w:rsidR="004C744C" w:rsidRDefault="004C744C">
      <w:pPr>
        <w:adjustRightInd w:val="0"/>
        <w:snapToGrid w:val="0"/>
        <w:spacing w:line="240" w:lineRule="exact"/>
        <w:rPr>
          <w:sz w:val="22"/>
          <w:szCs w:val="22"/>
        </w:rPr>
        <w:sectPr w:rsidR="004C744C">
          <w:footerReference w:type="even" r:id="rId7"/>
          <w:footerReference w:type="default" r:id="rId8"/>
          <w:pgSz w:w="11906" w:h="16838" w:code="9"/>
          <w:pgMar w:top="1361" w:right="1247" w:bottom="1361" w:left="1247" w:header="851" w:footer="992" w:gutter="0"/>
          <w:pgNumType w:start="1"/>
          <w:cols w:space="425"/>
          <w:titlePg/>
          <w:docGrid w:type="lines" w:linePitch="361"/>
        </w:sectPr>
      </w:pPr>
    </w:p>
    <w:p w:rsidR="004C744C" w:rsidRDefault="004C744C">
      <w:pPr>
        <w:adjustRightInd w:val="0"/>
        <w:snapToGrid w:val="0"/>
        <w:rPr>
          <w:rFonts w:eastAsia="ＭＳ ゴシック"/>
        </w:rPr>
      </w:pPr>
      <w:r>
        <w:rPr>
          <w:rFonts w:ascii="Times New Roman" w:eastAsia="ＭＳ ゴシック" w:hAnsi="Times New Roman" w:hint="eastAsia"/>
        </w:rPr>
        <w:t>１．はじめに</w:t>
      </w:r>
    </w:p>
    <w:p w:rsidR="00E0734F" w:rsidRDefault="004C744C" w:rsidP="00EB55BA">
      <w:pPr>
        <w:pStyle w:val="a5"/>
        <w:rPr>
          <w:ins w:id="55" w:author="y t" w:date="2015-08-30T17:15:00Z"/>
          <w:rFonts w:cs="Vrinda"/>
          <w:spacing w:val="2"/>
          <w:sz w:val="20"/>
        </w:rPr>
      </w:pPr>
      <w:r w:rsidRPr="00B62C61">
        <w:rPr>
          <w:rFonts w:hint="eastAsia"/>
          <w:sz w:val="20"/>
          <w:szCs w:val="20"/>
        </w:rPr>
        <w:t xml:space="preserve">　</w:t>
      </w:r>
      <w:r w:rsidR="00275117" w:rsidRPr="00B62C61">
        <w:rPr>
          <w:rFonts w:cs="Vrinda" w:hint="eastAsia"/>
          <w:spacing w:val="2"/>
          <w:sz w:val="20"/>
        </w:rPr>
        <w:t>光音響イメージング</w:t>
      </w:r>
      <w:del w:id="56" w:author="y t" w:date="2015-08-30T17:15:00Z">
        <w:r w:rsidR="001A6068" w:rsidRPr="00B62C61" w:rsidDel="00711390">
          <w:rPr>
            <w:rFonts w:cs="Vrinda"/>
            <w:spacing w:val="2"/>
            <w:sz w:val="20"/>
          </w:rPr>
          <w:delText>[1]</w:delText>
        </w:r>
      </w:del>
      <w:r w:rsidR="00275117" w:rsidRPr="00B62C61">
        <w:rPr>
          <w:rFonts w:cs="Vrinda" w:hint="eastAsia"/>
          <w:spacing w:val="2"/>
          <w:sz w:val="20"/>
        </w:rPr>
        <w:t>は光と超音波のハイブリッドなイメージング法であり、分子選択性を可能とする光の特性と、生体深部観察を可能とする超音波の特性を両立させる生体イメージング法として期待されている</w:t>
      </w:r>
      <w:ins w:id="57" w:author="y t" w:date="2015-08-30T17:15:00Z">
        <w:r w:rsidR="00711390" w:rsidRPr="00B62C61">
          <w:rPr>
            <w:rFonts w:cs="Vrinda"/>
            <w:spacing w:val="2"/>
            <w:sz w:val="20"/>
          </w:rPr>
          <w:t>[1]</w:t>
        </w:r>
      </w:ins>
      <w:r w:rsidR="00275117" w:rsidRPr="00B62C61">
        <w:rPr>
          <w:rFonts w:cs="Vrinda" w:hint="eastAsia"/>
          <w:spacing w:val="2"/>
          <w:sz w:val="20"/>
        </w:rPr>
        <w:t>。しかし、光音響波の検出に用いる電気的音響トランスデューサーの感度と周波数応答により、生体深部における空間分解</w:t>
      </w:r>
      <w:r w:rsidR="00494960" w:rsidRPr="00B62C61">
        <w:rPr>
          <w:rFonts w:cs="Vrinda" w:hint="eastAsia"/>
          <w:spacing w:val="2"/>
          <w:sz w:val="20"/>
        </w:rPr>
        <w:t>能が制限されていた。</w:t>
      </w:r>
    </w:p>
    <w:p w:rsidR="00761B11" w:rsidRDefault="00E0734F">
      <w:pPr>
        <w:pStyle w:val="a5"/>
        <w:rPr>
          <w:ins w:id="58" w:author="y t" w:date="2015-08-30T17:21:00Z"/>
          <w:rFonts w:cs="Vrinda"/>
          <w:spacing w:val="2"/>
          <w:sz w:val="20"/>
        </w:rPr>
      </w:pPr>
      <w:ins w:id="59" w:author="y t" w:date="2015-08-30T17:15:00Z">
        <w:r>
          <w:rPr>
            <w:rFonts w:cs="Vrinda" w:hint="eastAsia"/>
            <w:spacing w:val="2"/>
            <w:sz w:val="20"/>
          </w:rPr>
          <w:t xml:space="preserve">　</w:t>
        </w:r>
      </w:ins>
      <w:ins w:id="60" w:author="yasui" w:date="2015-08-31T21:51:00Z">
        <w:r w:rsidR="001F7788">
          <w:rPr>
            <w:rFonts w:cs="Vrinda" w:hint="eastAsia"/>
            <w:spacing w:val="2"/>
            <w:sz w:val="20"/>
          </w:rPr>
          <w:t>近年</w:t>
        </w:r>
      </w:ins>
      <w:ins w:id="61" w:author="y t" w:date="2015-08-30T17:23:00Z">
        <w:del w:id="62" w:author="yasui" w:date="2015-08-31T21:51:00Z">
          <w:r w:rsidR="00F97E81" w:rsidRPr="00F97E81" w:rsidDel="001F7788">
            <w:rPr>
              <w:rFonts w:cs="Vrinda" w:hint="eastAsia"/>
              <w:spacing w:val="2"/>
              <w:sz w:val="20"/>
            </w:rPr>
            <w:delText>最近</w:delText>
          </w:r>
        </w:del>
        <w:r w:rsidR="00F97E81" w:rsidRPr="00F97E81">
          <w:rPr>
            <w:rFonts w:cs="Vrinda" w:hint="eastAsia"/>
            <w:spacing w:val="2"/>
            <w:sz w:val="20"/>
          </w:rPr>
          <w:t>、</w:t>
        </w:r>
      </w:ins>
      <w:ins w:id="63" w:author="y t" w:date="2015-08-30T17:25:00Z">
        <w:r w:rsidR="00631DB2" w:rsidRPr="00B62C61">
          <w:rPr>
            <w:rFonts w:cs="Vrinda" w:hint="eastAsia"/>
            <w:spacing w:val="2"/>
            <w:sz w:val="20"/>
          </w:rPr>
          <w:t>電気的</w:t>
        </w:r>
      </w:ins>
      <w:ins w:id="64" w:author="y t" w:date="2015-08-30T17:23:00Z">
        <w:r w:rsidR="00F97E81" w:rsidRPr="00F97E81">
          <w:rPr>
            <w:rFonts w:cs="Vrinda" w:hint="eastAsia"/>
            <w:spacing w:val="2"/>
            <w:sz w:val="20"/>
          </w:rPr>
          <w:t>音響トランスデューサーによる制限を回避する手法として、光学的音響センサーが注目されている。</w:t>
        </w:r>
      </w:ins>
      <w:ins w:id="65" w:author="y t" w:date="2015-08-30T17:22:00Z">
        <w:r w:rsidR="00F97E81" w:rsidRPr="00F97E81">
          <w:rPr>
            <w:rFonts w:cs="Vrinda" w:hint="eastAsia"/>
            <w:spacing w:val="2"/>
            <w:sz w:val="20"/>
          </w:rPr>
          <w:t>干渉計測</w:t>
        </w:r>
        <w:r w:rsidR="00F97E81">
          <w:rPr>
            <w:rFonts w:cs="Vrinda"/>
            <w:spacing w:val="2"/>
            <w:sz w:val="20"/>
          </w:rPr>
          <w:t>[</w:t>
        </w:r>
      </w:ins>
      <w:ins w:id="66" w:author="yasui" w:date="2015-08-31T21:40:00Z">
        <w:r w:rsidR="00194F65">
          <w:rPr>
            <w:rFonts w:cs="Vrinda"/>
            <w:spacing w:val="2"/>
            <w:sz w:val="20"/>
          </w:rPr>
          <w:t>2</w:t>
        </w:r>
      </w:ins>
      <w:ins w:id="67" w:author="y t" w:date="2015-08-30T17:22:00Z">
        <w:del w:id="68" w:author="yasui" w:date="2015-08-31T21:40:00Z">
          <w:r w:rsidR="00F97E81" w:rsidDel="00194F65">
            <w:rPr>
              <w:rFonts w:cs="Vrinda"/>
              <w:spacing w:val="2"/>
              <w:sz w:val="20"/>
            </w:rPr>
            <w:delText>@</w:delText>
          </w:r>
        </w:del>
        <w:r w:rsidR="00F97E81">
          <w:rPr>
            <w:rFonts w:cs="Vrinda"/>
            <w:spacing w:val="2"/>
            <w:sz w:val="20"/>
          </w:rPr>
          <w:t>]</w:t>
        </w:r>
        <w:r w:rsidR="00F97E81" w:rsidRPr="00F97E81">
          <w:rPr>
            <w:rFonts w:cs="Vrinda" w:hint="eastAsia"/>
            <w:spacing w:val="2"/>
            <w:sz w:val="20"/>
          </w:rPr>
          <w:t>、表面共鳴プラズモン</w:t>
        </w:r>
        <w:r w:rsidR="00F97E81">
          <w:rPr>
            <w:rFonts w:cs="Vrinda"/>
            <w:spacing w:val="2"/>
            <w:sz w:val="20"/>
          </w:rPr>
          <w:t>[</w:t>
        </w:r>
      </w:ins>
      <w:ins w:id="69" w:author="yasui" w:date="2015-08-31T21:40:00Z">
        <w:r w:rsidR="00194F65">
          <w:rPr>
            <w:rFonts w:cs="Vrinda"/>
            <w:spacing w:val="2"/>
            <w:sz w:val="20"/>
          </w:rPr>
          <w:t>3</w:t>
        </w:r>
      </w:ins>
      <w:ins w:id="70" w:author="y t" w:date="2015-08-30T17:22:00Z">
        <w:del w:id="71" w:author="yasui" w:date="2015-08-31T21:40:00Z">
          <w:r w:rsidR="00F97E81" w:rsidDel="00194F65">
            <w:rPr>
              <w:rFonts w:cs="Vrinda"/>
              <w:spacing w:val="2"/>
              <w:sz w:val="20"/>
            </w:rPr>
            <w:delText>@</w:delText>
          </w:r>
        </w:del>
        <w:r w:rsidR="00F97E81">
          <w:rPr>
            <w:rFonts w:cs="Vrinda"/>
            <w:spacing w:val="2"/>
            <w:sz w:val="20"/>
          </w:rPr>
          <w:t>]</w:t>
        </w:r>
        <w:r w:rsidR="00F97E81" w:rsidRPr="00F97E81">
          <w:rPr>
            <w:rFonts w:cs="Vrinda" w:hint="eastAsia"/>
            <w:spacing w:val="2"/>
            <w:sz w:val="20"/>
          </w:rPr>
          <w:t>、</w:t>
        </w:r>
      </w:ins>
      <w:del w:id="72" w:author="y t" w:date="2015-08-30T17:16:00Z">
        <w:r w:rsidR="00494960" w:rsidRPr="00B62C61" w:rsidDel="00E0734F">
          <w:rPr>
            <w:rFonts w:cs="Vrinda" w:hint="eastAsia"/>
            <w:spacing w:val="2"/>
            <w:sz w:val="20"/>
          </w:rPr>
          <w:delText>そのため</w:delText>
        </w:r>
        <w:r w:rsidR="00DD3054" w:rsidRPr="00B62C61" w:rsidDel="00E0734F">
          <w:rPr>
            <w:rFonts w:cs="Vrinda" w:hint="eastAsia"/>
            <w:spacing w:val="2"/>
            <w:sz w:val="20"/>
          </w:rPr>
          <w:delText>、臨床応用のボトルネックとなっており、</w:delText>
        </w:r>
      </w:del>
      <w:r w:rsidR="00DD3054" w:rsidRPr="00B62C61">
        <w:rPr>
          <w:rFonts w:cs="Vrinda" w:hint="eastAsia"/>
          <w:spacing w:val="2"/>
          <w:sz w:val="20"/>
        </w:rPr>
        <w:t>マイクロリング共振器</w:t>
      </w:r>
      <w:r w:rsidR="00DD3054" w:rsidRPr="00B62C61">
        <w:rPr>
          <w:rFonts w:cs="Vrinda"/>
          <w:spacing w:val="2"/>
          <w:sz w:val="20"/>
        </w:rPr>
        <w:t>[</w:t>
      </w:r>
      <w:ins w:id="73" w:author="yasui" w:date="2015-08-31T21:40:00Z">
        <w:r w:rsidR="00194F65">
          <w:rPr>
            <w:rFonts w:cs="Vrinda"/>
            <w:spacing w:val="2"/>
            <w:sz w:val="20"/>
          </w:rPr>
          <w:t>4</w:t>
        </w:r>
      </w:ins>
      <w:del w:id="74" w:author="yasui" w:date="2015-08-31T21:40:00Z">
        <w:r w:rsidR="00DD3054" w:rsidRPr="00B62C61" w:rsidDel="00194F65">
          <w:rPr>
            <w:rFonts w:cs="Vrinda"/>
            <w:spacing w:val="2"/>
            <w:sz w:val="20"/>
          </w:rPr>
          <w:delText>2</w:delText>
        </w:r>
      </w:del>
      <w:r w:rsidR="00DD3054" w:rsidRPr="00B62C61">
        <w:rPr>
          <w:rFonts w:cs="Vrinda"/>
          <w:spacing w:val="2"/>
          <w:sz w:val="20"/>
        </w:rPr>
        <w:t>]</w:t>
      </w:r>
      <w:del w:id="75" w:author="y t" w:date="2015-08-30T17:18:00Z">
        <w:r w:rsidR="00DD3054" w:rsidRPr="00B62C61" w:rsidDel="00E0734F">
          <w:rPr>
            <w:rFonts w:cs="Vrinda" w:hint="eastAsia"/>
            <w:spacing w:val="2"/>
            <w:sz w:val="20"/>
          </w:rPr>
          <w:delText>のような</w:delText>
        </w:r>
      </w:del>
      <w:del w:id="76" w:author="y t" w:date="2015-08-30T17:17:00Z">
        <w:r w:rsidR="00DD3054" w:rsidRPr="00B62C61" w:rsidDel="00E0734F">
          <w:rPr>
            <w:rFonts w:cs="Vrinda" w:hint="eastAsia"/>
            <w:spacing w:val="2"/>
            <w:sz w:val="20"/>
          </w:rPr>
          <w:delText>新しい</w:delText>
        </w:r>
      </w:del>
      <w:del w:id="77" w:author="y t" w:date="2015-08-30T17:23:00Z">
        <w:r w:rsidR="00494960" w:rsidRPr="00B62C61" w:rsidDel="00F97E81">
          <w:rPr>
            <w:rFonts w:cs="Vrinda" w:hint="eastAsia"/>
            <w:spacing w:val="2"/>
            <w:sz w:val="20"/>
          </w:rPr>
          <w:delText>音響波センサーに関する研究が行われている</w:delText>
        </w:r>
        <w:r w:rsidR="00DD3054" w:rsidRPr="00B62C61" w:rsidDel="00F97E81">
          <w:rPr>
            <w:rFonts w:cs="Vrinda" w:hint="eastAsia"/>
            <w:spacing w:val="2"/>
            <w:sz w:val="20"/>
          </w:rPr>
          <w:delText>。</w:delText>
        </w:r>
      </w:del>
      <w:ins w:id="78" w:author="y t" w:date="2015-08-30T17:22:00Z">
        <w:r w:rsidR="00F97E81" w:rsidRPr="00F97E81">
          <w:rPr>
            <w:rFonts w:cs="Vrinda" w:hint="eastAsia"/>
            <w:spacing w:val="2"/>
            <w:sz w:val="20"/>
          </w:rPr>
          <w:t>などの光学的アプローチを用いることにより、ノイズ軽減や高速化に向けた試みがなされている。しかし、これらの計測ではいずれも光信号の強度情報というアナログ量を計測しているため、その高精度化や広ダイナミックレンジ化に限界があった。そこで、光強度よりも高精度かつ広ダイナミックレンジで計測可能な別の物理量を介して、光音響波を計測できれば、更なる高感度化が可能になり、生体深部の空間分解能が向上する。</w:t>
        </w:r>
      </w:ins>
    </w:p>
    <w:p w:rsidR="00F97E81" w:rsidRPr="00B62C61" w:rsidDel="00631DB2" w:rsidRDefault="00631DB2" w:rsidP="00EB55BA">
      <w:pPr>
        <w:pStyle w:val="a5"/>
        <w:rPr>
          <w:del w:id="79" w:author="y t" w:date="2015-08-30T17:26:00Z"/>
          <w:rFonts w:cs="Vrinda"/>
          <w:spacing w:val="2"/>
          <w:sz w:val="20"/>
        </w:rPr>
      </w:pPr>
      <w:ins w:id="80" w:author="y t" w:date="2015-08-30T17:28:00Z">
        <w:r>
          <w:rPr>
            <w:rFonts w:cs="Vrinda" w:hint="eastAsia"/>
            <w:spacing w:val="2"/>
            <w:sz w:val="20"/>
          </w:rPr>
          <w:t xml:space="preserve">　</w:t>
        </w:r>
      </w:ins>
    </w:p>
    <w:p w:rsidR="00275117" w:rsidRPr="00773862" w:rsidRDefault="00813C5A" w:rsidP="00EB55BA">
      <w:pPr>
        <w:pStyle w:val="a5"/>
        <w:rPr>
          <w:sz w:val="20"/>
          <w:rPrChange w:id="81" w:author="y t" w:date="2015-08-30T17:32:00Z">
            <w:rPr>
              <w:rFonts w:cs="Vrinda"/>
              <w:spacing w:val="2"/>
              <w:sz w:val="20"/>
            </w:rPr>
          </w:rPrChange>
        </w:rPr>
      </w:pPr>
      <w:del w:id="82" w:author="y t" w:date="2015-08-30T17:26:00Z">
        <w:r w:rsidRPr="00B62C61" w:rsidDel="00631DB2">
          <w:rPr>
            <w:rFonts w:cs="Vrinda"/>
            <w:spacing w:val="2"/>
            <w:sz w:val="20"/>
          </w:rPr>
          <w:delText xml:space="preserve"> </w:delText>
        </w:r>
      </w:del>
      <w:r w:rsidRPr="00B62C61">
        <w:rPr>
          <w:rFonts w:cs="Vrinda" w:hint="eastAsia"/>
          <w:spacing w:val="2"/>
          <w:sz w:val="20"/>
        </w:rPr>
        <w:t>そこで、我々は</w:t>
      </w:r>
      <w:ins w:id="83" w:author="y t" w:date="2015-08-30T17:26:00Z">
        <w:r w:rsidR="00631DB2">
          <w:rPr>
            <w:rFonts w:cs="Vrinda" w:hint="eastAsia"/>
            <w:spacing w:val="2"/>
            <w:sz w:val="20"/>
          </w:rPr>
          <w:t>新たな</w:t>
        </w:r>
        <w:r w:rsidR="00631DB2" w:rsidRPr="00F97E81">
          <w:rPr>
            <w:rFonts w:cs="Vrinda" w:hint="eastAsia"/>
            <w:spacing w:val="2"/>
            <w:sz w:val="20"/>
          </w:rPr>
          <w:t>光学的音響センサー</w:t>
        </w:r>
        <w:r w:rsidR="00631DB2">
          <w:rPr>
            <w:rFonts w:cs="Vrinda" w:hint="eastAsia"/>
            <w:spacing w:val="2"/>
            <w:sz w:val="20"/>
          </w:rPr>
          <w:t>として、</w:t>
        </w:r>
      </w:ins>
      <w:r w:rsidRPr="00B62C61">
        <w:rPr>
          <w:rFonts w:cs="Vrinda" w:hint="eastAsia"/>
          <w:spacing w:val="2"/>
          <w:sz w:val="20"/>
        </w:rPr>
        <w:t>ファイバー光コム共振器</w:t>
      </w:r>
      <w:r w:rsidR="006825C7" w:rsidRPr="00B62C61">
        <w:rPr>
          <w:rFonts w:cs="Vrinda" w:hint="eastAsia"/>
          <w:spacing w:val="2"/>
          <w:sz w:val="20"/>
        </w:rPr>
        <w:t>の</w:t>
      </w:r>
      <w:r w:rsidR="006825C7" w:rsidRPr="00B62C61">
        <w:rPr>
          <w:rFonts w:hint="eastAsia"/>
          <w:sz w:val="20"/>
        </w:rPr>
        <w:t>『</w:t>
      </w:r>
      <w:del w:id="84" w:author="y t" w:date="2015-08-30T17:42:00Z">
        <w:r w:rsidR="006825C7" w:rsidRPr="00B62C61" w:rsidDel="00BD6D0A">
          <w:rPr>
            <w:rFonts w:hint="eastAsia"/>
            <w:sz w:val="20"/>
          </w:rPr>
          <w:delText>外乱</w:delText>
        </w:r>
      </w:del>
      <w:ins w:id="85" w:author="y t" w:date="2015-08-30T17:42:00Z">
        <w:r w:rsidR="00BD6D0A">
          <w:rPr>
            <w:rFonts w:hint="eastAsia"/>
            <w:sz w:val="20"/>
          </w:rPr>
          <w:t>歪み</w:t>
        </w:r>
      </w:ins>
      <w:r w:rsidR="006825C7" w:rsidRPr="00B62C61">
        <w:rPr>
          <w:rFonts w:hint="eastAsia"/>
          <w:sz w:val="20"/>
        </w:rPr>
        <w:t>/RF</w:t>
      </w:r>
      <w:r w:rsidR="006825C7" w:rsidRPr="00B62C61">
        <w:rPr>
          <w:rFonts w:hint="eastAsia"/>
          <w:sz w:val="20"/>
        </w:rPr>
        <w:t>周波数変換機能』に着目した。</w:t>
      </w:r>
      <w:ins w:id="86" w:author="y t" w:date="2015-08-30T17:28:00Z">
        <w:r w:rsidR="00714B9C" w:rsidRPr="00714B9C">
          <w:rPr>
            <w:rFonts w:hint="eastAsia"/>
            <w:sz w:val="20"/>
          </w:rPr>
          <w:t>光音響波により、光ファイバーコム共振器に微小歪みが与えられると、光学的共振器長が伸縮し、光コム間隔という</w:t>
        </w:r>
      </w:ins>
      <w:ins w:id="87" w:author="y t" w:date="2015-08-30T17:29:00Z">
        <w:r w:rsidR="00714B9C">
          <w:rPr>
            <w:sz w:val="20"/>
          </w:rPr>
          <w:t>RF</w:t>
        </w:r>
      </w:ins>
      <w:ins w:id="88" w:author="y t" w:date="2015-08-30T17:28:00Z">
        <w:r w:rsidR="00714B9C" w:rsidRPr="00714B9C">
          <w:rPr>
            <w:rFonts w:hint="eastAsia"/>
            <w:sz w:val="20"/>
          </w:rPr>
          <w:t>周波数信号として、光音響波を計測出来る。</w:t>
        </w:r>
      </w:ins>
      <w:ins w:id="89" w:author="y t" w:date="2015-08-30T17:30:00Z">
        <w:r w:rsidR="00714B9C">
          <w:rPr>
            <w:rFonts w:hint="eastAsia"/>
            <w:sz w:val="20"/>
          </w:rPr>
          <w:t>また、</w:t>
        </w:r>
        <w:r w:rsidR="00714B9C" w:rsidRPr="00714B9C">
          <w:rPr>
            <w:rFonts w:hint="eastAsia"/>
            <w:sz w:val="20"/>
          </w:rPr>
          <w:t>周波数は、各種物理量の中でも最高精度の国家標準が整備され、離散量（デジタル量）として計測出来るので、極めて高精度な計測が可能である。</w:t>
        </w:r>
      </w:ins>
      <w:ins w:id="90" w:author="y t" w:date="2015-08-30T17:31:00Z">
        <w:r w:rsidR="00714B9C">
          <w:rPr>
            <w:rFonts w:hint="eastAsia"/>
            <w:sz w:val="20"/>
          </w:rPr>
          <w:t>このようなアプローチを用いることで、</w:t>
        </w:r>
      </w:ins>
      <w:del w:id="91" w:author="y t" w:date="2015-08-30T17:31:00Z">
        <w:r w:rsidR="006825C7" w:rsidRPr="00B62C61" w:rsidDel="00773862">
          <w:rPr>
            <w:rFonts w:hint="eastAsia"/>
            <w:sz w:val="20"/>
          </w:rPr>
          <w:delText>この機能</w:delText>
        </w:r>
        <w:r w:rsidR="00805AB4" w:rsidRPr="00B62C61" w:rsidDel="00773862">
          <w:rPr>
            <w:rFonts w:hint="eastAsia"/>
            <w:sz w:val="20"/>
          </w:rPr>
          <w:delText>を用いることで</w:delText>
        </w:r>
        <w:r w:rsidR="006825C7" w:rsidRPr="00B62C61" w:rsidDel="00773862">
          <w:rPr>
            <w:rFonts w:hint="eastAsia"/>
            <w:sz w:val="20"/>
          </w:rPr>
          <w:delText>、</w:delText>
        </w:r>
      </w:del>
      <w:del w:id="92" w:author="y t" w:date="2015-08-30T17:32:00Z">
        <w:r w:rsidR="006825C7" w:rsidRPr="00B62C61" w:rsidDel="00773862">
          <w:rPr>
            <w:rFonts w:hint="eastAsia"/>
            <w:sz w:val="20"/>
          </w:rPr>
          <w:delText>ファイバー光コム共振器に与えられた外乱</w:delText>
        </w:r>
        <w:r w:rsidR="006825C7" w:rsidRPr="00B62C61" w:rsidDel="00773862">
          <w:rPr>
            <w:sz w:val="20"/>
          </w:rPr>
          <w:delText>(</w:delText>
        </w:r>
      </w:del>
      <w:del w:id="93" w:author="y t" w:date="2015-08-30T17:26:00Z">
        <w:r w:rsidR="006825C7" w:rsidRPr="00B62C61" w:rsidDel="00631DB2">
          <w:rPr>
            <w:rFonts w:hint="eastAsia"/>
            <w:sz w:val="20"/>
          </w:rPr>
          <w:delText>ひずみ、振動、温度変化など</w:delText>
        </w:r>
      </w:del>
      <w:del w:id="94" w:author="y t" w:date="2015-08-30T17:32:00Z">
        <w:r w:rsidR="006825C7" w:rsidRPr="00B62C61" w:rsidDel="00773862">
          <w:rPr>
            <w:sz w:val="20"/>
          </w:rPr>
          <w:delText>)</w:delText>
        </w:r>
        <w:r w:rsidR="006825C7" w:rsidRPr="00B62C61" w:rsidDel="00773862">
          <w:rPr>
            <w:rFonts w:hint="eastAsia"/>
            <w:sz w:val="20"/>
          </w:rPr>
          <w:delText>を</w:delText>
        </w:r>
        <w:r w:rsidR="006825C7" w:rsidRPr="00B62C61" w:rsidDel="00773862">
          <w:rPr>
            <w:sz w:val="20"/>
          </w:rPr>
          <w:delText>RF</w:delText>
        </w:r>
        <w:r w:rsidR="006825C7" w:rsidRPr="00B62C61" w:rsidDel="00773862">
          <w:rPr>
            <w:rFonts w:hint="eastAsia"/>
            <w:sz w:val="20"/>
          </w:rPr>
          <w:delText>周波数へ変換することが可能となる。周波数は極めて高精度計測可能な物理量</w:delText>
        </w:r>
        <w:r w:rsidR="00805AB4" w:rsidRPr="00B62C61" w:rsidDel="00773862">
          <w:rPr>
            <w:rFonts w:hint="eastAsia"/>
            <w:sz w:val="20"/>
          </w:rPr>
          <w:delText>であり</w:delText>
        </w:r>
        <w:r w:rsidR="006825C7" w:rsidRPr="00B62C61" w:rsidDel="00773862">
          <w:rPr>
            <w:rFonts w:hint="eastAsia"/>
            <w:sz w:val="20"/>
          </w:rPr>
          <w:delText>、</w:delText>
        </w:r>
      </w:del>
      <w:r w:rsidR="006825C7" w:rsidRPr="00B62C61">
        <w:rPr>
          <w:rFonts w:hint="eastAsia"/>
          <w:sz w:val="20"/>
        </w:rPr>
        <w:t>光音響波を高感度・高精度・高速に取得することが</w:t>
      </w:r>
      <w:ins w:id="95" w:author="y t" w:date="2015-08-30T17:32:00Z">
        <w:r w:rsidR="00773862">
          <w:rPr>
            <w:rFonts w:hint="eastAsia"/>
            <w:sz w:val="20"/>
          </w:rPr>
          <w:t>可能になると</w:t>
        </w:r>
      </w:ins>
      <w:r w:rsidR="006825C7" w:rsidRPr="00B62C61">
        <w:rPr>
          <w:rFonts w:hint="eastAsia"/>
          <w:sz w:val="20"/>
        </w:rPr>
        <w:t>期待される。</w:t>
      </w:r>
      <w:r w:rsidR="00805AB4" w:rsidRPr="00B62C61">
        <w:rPr>
          <w:rFonts w:hint="eastAsia"/>
          <w:sz w:val="20"/>
        </w:rPr>
        <w:t>本報告では、音響波センサーへの応用</w:t>
      </w:r>
      <w:del w:id="96" w:author="y t" w:date="2015-08-30T17:32:00Z">
        <w:r w:rsidR="00805AB4" w:rsidRPr="00B62C61" w:rsidDel="00773862">
          <w:rPr>
            <w:rFonts w:hint="eastAsia"/>
            <w:sz w:val="20"/>
          </w:rPr>
          <w:delText>を前提とし</w:delText>
        </w:r>
      </w:del>
      <w:ins w:id="97" w:author="y t" w:date="2015-08-30T17:32:00Z">
        <w:r w:rsidR="00773862">
          <w:rPr>
            <w:rFonts w:hint="eastAsia"/>
            <w:sz w:val="20"/>
          </w:rPr>
          <w:t>に向けた基礎研究として</w:t>
        </w:r>
      </w:ins>
      <w:r w:rsidR="00805AB4" w:rsidRPr="00B62C61">
        <w:rPr>
          <w:rFonts w:hint="eastAsia"/>
          <w:sz w:val="20"/>
        </w:rPr>
        <w:t>、ファイバー光コム共振器</w:t>
      </w:r>
      <w:del w:id="98" w:author="y t" w:date="2015-08-30T17:32:00Z">
        <w:r w:rsidR="00805AB4" w:rsidRPr="00B62C61" w:rsidDel="00773862">
          <w:rPr>
            <w:rFonts w:hint="eastAsia"/>
            <w:sz w:val="20"/>
          </w:rPr>
          <w:delText>の</w:delText>
        </w:r>
      </w:del>
      <w:ins w:id="99" w:author="y t" w:date="2015-08-30T17:32:00Z">
        <w:r w:rsidR="00773862">
          <w:rPr>
            <w:rFonts w:hint="eastAsia"/>
            <w:sz w:val="20"/>
          </w:rPr>
          <w:t>に</w:t>
        </w:r>
      </w:ins>
      <w:ins w:id="100" w:author="y t" w:date="2015-08-30T17:33:00Z">
        <w:r w:rsidR="00773862">
          <w:rPr>
            <w:rFonts w:hint="eastAsia"/>
            <w:sz w:val="20"/>
          </w:rPr>
          <w:t>印加した</w:t>
        </w:r>
      </w:ins>
      <w:r w:rsidR="00805AB4" w:rsidRPr="00B62C61">
        <w:rPr>
          <w:rFonts w:hint="eastAsia"/>
          <w:sz w:val="20"/>
        </w:rPr>
        <w:t>静的</w:t>
      </w:r>
      <w:del w:id="101" w:author="y t" w:date="2015-08-30T18:08:00Z">
        <w:r w:rsidR="00805AB4" w:rsidRPr="00B62C61" w:rsidDel="007478FA">
          <w:rPr>
            <w:sz w:val="20"/>
          </w:rPr>
          <w:delText>ひず</w:delText>
        </w:r>
        <w:r w:rsidR="00805AB4" w:rsidRPr="00B62C61" w:rsidDel="007478FA">
          <w:rPr>
            <w:rFonts w:hint="eastAsia"/>
            <w:sz w:val="20"/>
          </w:rPr>
          <w:delText>み</w:delText>
        </w:r>
      </w:del>
      <w:ins w:id="102" w:author="y t" w:date="2015-08-30T18:08:00Z">
        <w:r w:rsidR="007478FA">
          <w:rPr>
            <w:rFonts w:hint="eastAsia"/>
            <w:sz w:val="20"/>
          </w:rPr>
          <w:t>歪み</w:t>
        </w:r>
      </w:ins>
      <w:ins w:id="103" w:author="y t" w:date="2015-08-30T17:33:00Z">
        <w:r w:rsidR="00773862">
          <w:rPr>
            <w:rFonts w:hint="eastAsia"/>
            <w:sz w:val="20"/>
          </w:rPr>
          <w:t>に対する基本</w:t>
        </w:r>
      </w:ins>
      <w:r w:rsidR="00805AB4" w:rsidRPr="00B62C61">
        <w:rPr>
          <w:rFonts w:hint="eastAsia"/>
          <w:sz w:val="20"/>
        </w:rPr>
        <w:t>特性を評価した。</w:t>
      </w:r>
    </w:p>
    <w:p w:rsidR="004C744C" w:rsidRPr="00B62C61" w:rsidRDefault="004C744C">
      <w:pPr>
        <w:adjustRightInd w:val="0"/>
        <w:snapToGrid w:val="0"/>
      </w:pPr>
    </w:p>
    <w:p w:rsidR="004C744C" w:rsidRPr="00B62C61" w:rsidRDefault="004C744C">
      <w:pPr>
        <w:adjustRightInd w:val="0"/>
        <w:snapToGrid w:val="0"/>
        <w:rPr>
          <w:rFonts w:eastAsia="ＭＳ ゴシック"/>
        </w:rPr>
      </w:pPr>
      <w:r w:rsidRPr="00B62C61">
        <w:rPr>
          <w:rFonts w:ascii="Times New Roman" w:eastAsia="ＭＳ ゴシック" w:hAnsi="Times New Roman" w:hint="eastAsia"/>
        </w:rPr>
        <w:t>２．</w:t>
      </w:r>
      <w:del w:id="104" w:author="y t" w:date="2015-08-30T17:37:00Z">
        <w:r w:rsidR="00275117" w:rsidRPr="00B62C61" w:rsidDel="000936CC">
          <w:rPr>
            <w:rFonts w:ascii="Times New Roman" w:eastAsia="ＭＳ ゴシック" w:hAnsi="Times New Roman" w:hint="eastAsia"/>
          </w:rPr>
          <w:delText>ファイバー光コム共振器の外乱</w:delText>
        </w:r>
        <w:r w:rsidR="00275117" w:rsidRPr="00B62C61" w:rsidDel="000936CC">
          <w:rPr>
            <w:rFonts w:ascii="Times New Roman" w:eastAsia="ＭＳ ゴシック" w:hAnsi="Times New Roman"/>
          </w:rPr>
          <w:delText>/RF</w:delText>
        </w:r>
        <w:r w:rsidR="00275117" w:rsidRPr="00B62C61" w:rsidDel="000936CC">
          <w:rPr>
            <w:rFonts w:ascii="Times New Roman" w:eastAsia="ＭＳ ゴシック" w:hAnsi="Times New Roman" w:hint="eastAsia"/>
          </w:rPr>
          <w:delText>周波数変換機能</w:delText>
        </w:r>
      </w:del>
      <w:ins w:id="105" w:author="y t" w:date="2015-08-30T17:37:00Z">
        <w:r w:rsidR="000936CC">
          <w:rPr>
            <w:rFonts w:ascii="Times New Roman" w:eastAsia="ＭＳ ゴシック" w:hAnsi="Times New Roman" w:hint="eastAsia"/>
          </w:rPr>
          <w:t>測定原理</w:t>
        </w:r>
      </w:ins>
    </w:p>
    <w:p w:rsidR="000936CC" w:rsidRPr="000936CC" w:rsidRDefault="00FF0C57" w:rsidP="000936CC">
      <w:pPr>
        <w:adjustRightInd w:val="0"/>
        <w:snapToGrid w:val="0"/>
        <w:rPr>
          <w:ins w:id="106" w:author="y t" w:date="2015-08-30T17:38:00Z"/>
          <w:rFonts w:ascii="Times New Roman" w:hAnsi="Times New Roman"/>
        </w:rPr>
      </w:pPr>
      <w:del w:id="107" w:author="y t" w:date="2015-08-30T17:34:00Z">
        <w:r>
          <w:rPr>
            <w:rFonts w:ascii="Times New Roman" w:hAnsi="Times New Roman"/>
            <w:noProof/>
            <w:rPrChange w:id="108" w:author="Unknown">
              <w:rPr>
                <w:rFonts w:ascii="Times New Roman" w:hAnsi="Times New Roman"/>
                <w:noProof/>
                <w:color w:val="0000FF" w:themeColor="hyperlink"/>
                <w:sz w:val="22"/>
                <w:szCs w:val="22"/>
                <w:u w:val="single"/>
              </w:rPr>
            </w:rPrChange>
          </w:rPr>
          <w:drawing>
            <wp:anchor distT="0" distB="0" distL="114300" distR="114300" simplePos="0" relativeHeight="251660288" behindDoc="0" locked="0" layoutInCell="1" allowOverlap="1">
              <wp:simplePos x="0" y="0"/>
              <wp:positionH relativeFrom="column">
                <wp:posOffset>3735070</wp:posOffset>
              </wp:positionH>
              <wp:positionV relativeFrom="paragraph">
                <wp:posOffset>109855</wp:posOffset>
              </wp:positionV>
              <wp:extent cx="2511425" cy="2068195"/>
              <wp:effectExtent l="25400" t="0" r="317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11425" cy="2068195"/>
                      </a:xfrm>
                      <a:prstGeom prst="rect">
                        <a:avLst/>
                      </a:prstGeom>
                      <a:noFill/>
                      <a:ln w="9525">
                        <a:noFill/>
                        <a:miter lim="800000"/>
                        <a:headEnd/>
                        <a:tailEnd/>
                      </a:ln>
                    </pic:spPr>
                  </pic:pic>
                </a:graphicData>
              </a:graphic>
            </wp:anchor>
          </w:drawing>
        </w:r>
      </w:del>
      <w:r w:rsidR="004C744C" w:rsidRPr="00B62C61">
        <w:rPr>
          <w:rFonts w:ascii="Times New Roman" w:hAnsi="Times New Roman" w:hint="eastAsia"/>
        </w:rPr>
        <w:t xml:space="preserve">　</w:t>
      </w:r>
      <w:ins w:id="109" w:author="y t" w:date="2015-08-30T17:38:00Z">
        <w:r w:rsidR="000936CC" w:rsidRPr="000936CC">
          <w:rPr>
            <w:rFonts w:ascii="Times New Roman" w:hAnsi="Times New Roman" w:hint="eastAsia"/>
          </w:rPr>
          <w:t>フェムト秒モード同期レーザーから出力される超短パルス光は、時間領域において非常に安定した高繰返しのモード同期超短光パルス列（繰り返し周波数</w:t>
        </w:r>
        <w:r w:rsidR="000936CC" w:rsidRPr="000936CC">
          <w:rPr>
            <w:rFonts w:ascii="Times New Roman" w:hAnsi="Times New Roman" w:hint="eastAsia"/>
          </w:rPr>
          <w:t>=</w:t>
        </w:r>
        <w:r w:rsidR="000936CC" w:rsidRPr="000936CC">
          <w:rPr>
            <w:rFonts w:ascii="Times New Roman" w:hAnsi="Times New Roman" w:hint="eastAsia"/>
          </w:rPr>
          <w:t>モード同期周波数</w:t>
        </w:r>
        <w:r w:rsidR="000936CC" w:rsidRPr="000936CC">
          <w:rPr>
            <w:rFonts w:ascii="Times New Roman" w:hAnsi="Times New Roman" w:hint="eastAsia"/>
          </w:rPr>
          <w:t>=</w:t>
        </w:r>
        <w:proofErr w:type="spellStart"/>
        <w:r w:rsidR="00761B11" w:rsidRPr="00761B11">
          <w:rPr>
            <w:rFonts w:ascii="Times New Roman" w:hAnsi="Times New Roman"/>
            <w:i/>
            <w:rPrChange w:id="110" w:author="y t" w:date="2015-08-30T17:38:00Z">
              <w:rPr>
                <w:rFonts w:ascii="Times New Roman" w:hAnsi="Times New Roman"/>
                <w:color w:val="0000FF" w:themeColor="hyperlink"/>
                <w:sz w:val="22"/>
                <w:szCs w:val="22"/>
                <w:u w:val="single"/>
              </w:rPr>
            </w:rPrChange>
          </w:rPr>
          <w:t>f</w:t>
        </w:r>
        <w:r w:rsidR="00761B11" w:rsidRPr="00761B11">
          <w:rPr>
            <w:rFonts w:ascii="Times New Roman" w:hAnsi="Times New Roman"/>
            <w:i/>
            <w:vertAlign w:val="subscript"/>
            <w:rPrChange w:id="111" w:author="y t" w:date="2015-08-30T17:38:00Z">
              <w:rPr>
                <w:rFonts w:ascii="Times New Roman" w:hAnsi="Times New Roman"/>
                <w:color w:val="0000FF" w:themeColor="hyperlink"/>
                <w:sz w:val="22"/>
                <w:szCs w:val="22"/>
                <w:u w:val="single"/>
              </w:rPr>
            </w:rPrChange>
          </w:rPr>
          <w:t>rep</w:t>
        </w:r>
        <w:proofErr w:type="spellEnd"/>
        <w:r w:rsidR="000936CC" w:rsidRPr="000936CC">
          <w:rPr>
            <w:rFonts w:ascii="Times New Roman" w:hAnsi="Times New Roman" w:hint="eastAsia"/>
          </w:rPr>
          <w:t>）を示す一方で（図</w:t>
        </w:r>
        <w:r w:rsidR="000936CC" w:rsidRPr="000936CC">
          <w:rPr>
            <w:rFonts w:ascii="Times New Roman" w:hAnsi="Times New Roman" w:hint="eastAsia"/>
          </w:rPr>
          <w:t>1</w:t>
        </w:r>
        <w:r w:rsidR="000936CC" w:rsidRPr="000936CC">
          <w:rPr>
            <w:rFonts w:ascii="Times New Roman" w:hAnsi="Times New Roman" w:hint="eastAsia"/>
          </w:rPr>
          <w:t>上側）、フーリエ変換の関係にある周波数領域では、多数の安定な光周波数モード列が</w:t>
        </w:r>
        <w:proofErr w:type="spellStart"/>
        <w:r w:rsidR="00761B11" w:rsidRPr="00761B11">
          <w:rPr>
            <w:rFonts w:ascii="Times New Roman" w:hAnsi="Times New Roman"/>
            <w:i/>
            <w:rPrChange w:id="112" w:author="y t" w:date="2015-08-30T17:39:00Z">
              <w:rPr>
                <w:rFonts w:ascii="Times New Roman" w:hAnsi="Times New Roman"/>
                <w:color w:val="0000FF" w:themeColor="hyperlink"/>
                <w:sz w:val="22"/>
                <w:szCs w:val="22"/>
                <w:u w:val="single"/>
              </w:rPr>
            </w:rPrChange>
          </w:rPr>
          <w:t>f</w:t>
        </w:r>
        <w:r w:rsidR="00761B11" w:rsidRPr="00761B11">
          <w:rPr>
            <w:rFonts w:ascii="Times New Roman" w:hAnsi="Times New Roman"/>
            <w:i/>
            <w:vertAlign w:val="subscript"/>
            <w:rPrChange w:id="113" w:author="y t" w:date="2015-08-30T17:39:00Z">
              <w:rPr>
                <w:rFonts w:ascii="Times New Roman" w:hAnsi="Times New Roman"/>
                <w:color w:val="0000FF" w:themeColor="hyperlink"/>
                <w:sz w:val="22"/>
                <w:szCs w:val="22"/>
                <w:u w:val="single"/>
              </w:rPr>
            </w:rPrChange>
          </w:rPr>
          <w:t>rep</w:t>
        </w:r>
        <w:proofErr w:type="spellEnd"/>
        <w:r w:rsidR="000936CC" w:rsidRPr="000936CC">
          <w:rPr>
            <w:rFonts w:ascii="Times New Roman" w:hAnsi="Times New Roman" w:hint="eastAsia"/>
          </w:rPr>
          <w:t>間隔で規則的に櫛（コム）の歯状で並んだ超離散マルチ・スペクトル構造を示す（図</w:t>
        </w:r>
        <w:r w:rsidR="000936CC" w:rsidRPr="000936CC">
          <w:rPr>
            <w:rFonts w:ascii="Times New Roman" w:hAnsi="Times New Roman" w:hint="eastAsia"/>
          </w:rPr>
          <w:t>1</w:t>
        </w:r>
        <w:r w:rsidR="000936CC" w:rsidRPr="000936CC">
          <w:rPr>
            <w:rFonts w:ascii="Times New Roman" w:hAnsi="Times New Roman" w:hint="eastAsia"/>
          </w:rPr>
          <w:t>下側）。これを光コムと呼ぶ。光コムは、位相が揃った数万台の波長安定化</w:t>
        </w:r>
        <w:r w:rsidR="000936CC" w:rsidRPr="000936CC">
          <w:rPr>
            <w:rFonts w:ascii="Times New Roman" w:hAnsi="Times New Roman" w:hint="eastAsia"/>
          </w:rPr>
          <w:t>CW</w:t>
        </w:r>
        <w:r w:rsidR="000936CC" w:rsidRPr="000936CC">
          <w:rPr>
            <w:rFonts w:ascii="Times New Roman" w:hAnsi="Times New Roman" w:hint="eastAsia"/>
          </w:rPr>
          <w:t>レーザー光が等間隔で並んだ集合体と見なすことができる。したがって、光コムを構成する光周波数モード列の絶対周波数（</w:t>
        </w:r>
        <w:r w:rsidR="00761B11" w:rsidRPr="00761B11">
          <w:rPr>
            <w:rFonts w:ascii="Times New Roman" w:hAnsi="Times New Roman"/>
            <w:i/>
            <w:rPrChange w:id="114" w:author="y t" w:date="2015-08-30T17:39:00Z">
              <w:rPr>
                <w:rFonts w:ascii="Times New Roman" w:hAnsi="Times New Roman"/>
                <w:color w:val="0000FF" w:themeColor="hyperlink"/>
                <w:sz w:val="22"/>
                <w:szCs w:val="22"/>
                <w:u w:val="single"/>
              </w:rPr>
            </w:rPrChange>
          </w:rPr>
          <w:t>f</w:t>
        </w:r>
        <w:r w:rsidR="00761B11" w:rsidRPr="00761B11">
          <w:rPr>
            <w:rFonts w:ascii="Times New Roman" w:hAnsi="Times New Roman"/>
            <w:i/>
            <w:vertAlign w:val="subscript"/>
            <w:rPrChange w:id="115" w:author="y t" w:date="2015-08-30T17:39:00Z">
              <w:rPr>
                <w:rFonts w:ascii="Times New Roman" w:hAnsi="Times New Roman"/>
                <w:color w:val="0000FF" w:themeColor="hyperlink"/>
                <w:sz w:val="22"/>
                <w:szCs w:val="22"/>
                <w:u w:val="single"/>
              </w:rPr>
            </w:rPrChange>
          </w:rPr>
          <w:t>m</w:t>
        </w:r>
        <w:r w:rsidR="000936CC" w:rsidRPr="000936CC">
          <w:rPr>
            <w:rFonts w:ascii="Times New Roman" w:hAnsi="Times New Roman" w:hint="eastAsia"/>
          </w:rPr>
          <w:t xml:space="preserve"> = </w:t>
        </w:r>
        <w:proofErr w:type="spellStart"/>
        <w:r w:rsidR="00761B11" w:rsidRPr="00761B11">
          <w:rPr>
            <w:rFonts w:ascii="Times New Roman" w:hAnsi="Times New Roman"/>
            <w:i/>
            <w:rPrChange w:id="116" w:author="y t" w:date="2015-08-30T17:39:00Z">
              <w:rPr>
                <w:rFonts w:ascii="Times New Roman" w:hAnsi="Times New Roman"/>
                <w:color w:val="0000FF" w:themeColor="hyperlink"/>
                <w:sz w:val="22"/>
                <w:szCs w:val="22"/>
                <w:u w:val="single"/>
              </w:rPr>
            </w:rPrChange>
          </w:rPr>
          <w:t>f</w:t>
        </w:r>
        <w:r w:rsidR="00761B11" w:rsidRPr="00761B11">
          <w:rPr>
            <w:rFonts w:ascii="Times New Roman" w:hAnsi="Times New Roman"/>
            <w:i/>
            <w:vertAlign w:val="subscript"/>
            <w:rPrChange w:id="117" w:author="y t" w:date="2015-08-30T17:39:00Z">
              <w:rPr>
                <w:rFonts w:ascii="Times New Roman" w:hAnsi="Times New Roman"/>
                <w:color w:val="0000FF" w:themeColor="hyperlink"/>
                <w:sz w:val="22"/>
                <w:szCs w:val="22"/>
                <w:u w:val="single"/>
              </w:rPr>
            </w:rPrChange>
          </w:rPr>
          <w:t>ceo</w:t>
        </w:r>
        <w:r w:rsidR="000936CC" w:rsidRPr="000936CC">
          <w:rPr>
            <w:rFonts w:ascii="Times New Roman" w:hAnsi="Times New Roman" w:hint="eastAsia"/>
          </w:rPr>
          <w:t>+</w:t>
        </w:r>
        <w:r w:rsidR="00761B11" w:rsidRPr="00761B11">
          <w:rPr>
            <w:rFonts w:ascii="Times New Roman" w:hAnsi="Times New Roman"/>
            <w:i/>
            <w:rPrChange w:id="118" w:author="y t" w:date="2015-08-30T17:39:00Z">
              <w:rPr>
                <w:rFonts w:ascii="Times New Roman" w:hAnsi="Times New Roman"/>
                <w:color w:val="0000FF" w:themeColor="hyperlink"/>
                <w:sz w:val="22"/>
                <w:szCs w:val="22"/>
                <w:u w:val="single"/>
              </w:rPr>
            </w:rPrChange>
          </w:rPr>
          <w:t>mf</w:t>
        </w:r>
        <w:r w:rsidR="00761B11" w:rsidRPr="00761B11">
          <w:rPr>
            <w:rFonts w:ascii="Times New Roman" w:hAnsi="Times New Roman"/>
            <w:i/>
            <w:vertAlign w:val="subscript"/>
            <w:rPrChange w:id="119" w:author="y t" w:date="2015-08-30T17:39:00Z">
              <w:rPr>
                <w:rFonts w:ascii="Times New Roman" w:hAnsi="Times New Roman"/>
                <w:color w:val="0000FF" w:themeColor="hyperlink"/>
                <w:sz w:val="22"/>
                <w:szCs w:val="22"/>
                <w:u w:val="single"/>
              </w:rPr>
            </w:rPrChange>
          </w:rPr>
          <w:t>rep</w:t>
        </w:r>
        <w:proofErr w:type="spellEnd"/>
        <w:r w:rsidR="000936CC" w:rsidRPr="000936CC">
          <w:rPr>
            <w:rFonts w:ascii="Times New Roman" w:hAnsi="Times New Roman" w:hint="eastAsia"/>
          </w:rPr>
          <w:t>、</w:t>
        </w:r>
        <w:proofErr w:type="spellStart"/>
        <w:r w:rsidR="00761B11" w:rsidRPr="00761B11">
          <w:rPr>
            <w:rFonts w:ascii="Times New Roman" w:hAnsi="Times New Roman"/>
            <w:i/>
            <w:rPrChange w:id="120" w:author="y t" w:date="2015-08-30T17:39:00Z">
              <w:rPr>
                <w:rFonts w:ascii="Times New Roman" w:hAnsi="Times New Roman"/>
                <w:color w:val="0000FF" w:themeColor="hyperlink"/>
                <w:sz w:val="22"/>
                <w:szCs w:val="22"/>
                <w:u w:val="single"/>
              </w:rPr>
            </w:rPrChange>
          </w:rPr>
          <w:t>f</w:t>
        </w:r>
        <w:r w:rsidR="00761B11" w:rsidRPr="00761B11">
          <w:rPr>
            <w:rFonts w:ascii="Times New Roman" w:hAnsi="Times New Roman"/>
            <w:i/>
            <w:vertAlign w:val="subscript"/>
            <w:rPrChange w:id="121" w:author="y t" w:date="2015-08-30T17:39:00Z">
              <w:rPr>
                <w:rFonts w:ascii="Times New Roman" w:hAnsi="Times New Roman"/>
                <w:color w:val="0000FF" w:themeColor="hyperlink"/>
                <w:sz w:val="22"/>
                <w:szCs w:val="22"/>
                <w:u w:val="single"/>
              </w:rPr>
            </w:rPrChange>
          </w:rPr>
          <w:t>ceo</w:t>
        </w:r>
        <w:proofErr w:type="spellEnd"/>
        <w:r w:rsidR="000936CC" w:rsidRPr="000936CC">
          <w:rPr>
            <w:rFonts w:ascii="Times New Roman" w:hAnsi="Times New Roman" w:hint="eastAsia"/>
          </w:rPr>
          <w:t>：キャリア・エンベロープ･オフセット周波数、</w:t>
        </w:r>
        <w:r w:rsidR="00761B11" w:rsidRPr="00761B11">
          <w:rPr>
            <w:rFonts w:ascii="Times New Roman" w:hAnsi="Times New Roman"/>
            <w:i/>
            <w:rPrChange w:id="122" w:author="y t" w:date="2015-08-30T17:40:00Z">
              <w:rPr>
                <w:rFonts w:ascii="Times New Roman" w:hAnsi="Times New Roman"/>
                <w:color w:val="0000FF" w:themeColor="hyperlink"/>
                <w:sz w:val="22"/>
                <w:szCs w:val="22"/>
                <w:u w:val="single"/>
              </w:rPr>
            </w:rPrChange>
          </w:rPr>
          <w:t>m</w:t>
        </w:r>
        <w:r w:rsidR="000936CC" w:rsidRPr="000936CC">
          <w:rPr>
            <w:rFonts w:ascii="Times New Roman" w:hAnsi="Times New Roman" w:hint="eastAsia"/>
          </w:rPr>
          <w:t>：光周波数モード次数）を、</w:t>
        </w:r>
      </w:ins>
      <w:proofErr w:type="spellStart"/>
      <w:ins w:id="123" w:author="y t" w:date="2015-08-30T17:40:00Z">
        <w:r w:rsidR="000936CC" w:rsidRPr="00AF5901">
          <w:rPr>
            <w:rFonts w:ascii="Times New Roman" w:hAnsi="Times New Roman" w:hint="eastAsia"/>
            <w:i/>
          </w:rPr>
          <w:t>f</w:t>
        </w:r>
        <w:r w:rsidR="000936CC" w:rsidRPr="00AF5901">
          <w:rPr>
            <w:rFonts w:ascii="Times New Roman" w:hAnsi="Times New Roman" w:hint="eastAsia"/>
            <w:i/>
            <w:vertAlign w:val="subscript"/>
          </w:rPr>
          <w:t>ceo</w:t>
        </w:r>
      </w:ins>
      <w:proofErr w:type="spellEnd"/>
      <w:ins w:id="124" w:author="y t" w:date="2015-08-30T17:38:00Z">
        <w:r w:rsidR="000936CC" w:rsidRPr="000936CC">
          <w:rPr>
            <w:rFonts w:ascii="Times New Roman" w:hAnsi="Times New Roman" w:hint="eastAsia"/>
          </w:rPr>
          <w:t>と</w:t>
        </w:r>
      </w:ins>
      <w:proofErr w:type="spellStart"/>
      <w:ins w:id="125" w:author="y t" w:date="2015-08-30T17:40:00Z">
        <w:r w:rsidR="000936CC" w:rsidRPr="00AF5901">
          <w:rPr>
            <w:rFonts w:ascii="Times New Roman" w:hAnsi="Times New Roman" w:hint="eastAsia"/>
            <w:i/>
          </w:rPr>
          <w:t>f</w:t>
        </w:r>
        <w:r w:rsidR="000936CC" w:rsidRPr="00AF5901">
          <w:rPr>
            <w:rFonts w:ascii="Times New Roman" w:hAnsi="Times New Roman" w:hint="eastAsia"/>
            <w:i/>
            <w:vertAlign w:val="subscript"/>
          </w:rPr>
          <w:t>rep</w:t>
        </w:r>
      </w:ins>
      <w:proofErr w:type="spellEnd"/>
      <w:ins w:id="126" w:author="y t" w:date="2015-08-30T17:38:00Z">
        <w:r w:rsidR="000936CC" w:rsidRPr="000936CC">
          <w:rPr>
            <w:rFonts w:ascii="Times New Roman" w:hAnsi="Times New Roman" w:hint="eastAsia"/>
          </w:rPr>
          <w:t>の制御によりマイクロ波周波数標準に位相同期すれば、周波数標準にトレーサブルな『光周波数の物差し』として利用できる。従来は、光周波数モードの絶対周波数</w:t>
        </w:r>
      </w:ins>
      <w:ins w:id="127" w:author="y t" w:date="2015-08-30T17:40:00Z">
        <w:r w:rsidR="000936CC" w:rsidRPr="00AF5901">
          <w:rPr>
            <w:rFonts w:ascii="Times New Roman" w:hAnsi="Times New Roman" w:hint="eastAsia"/>
            <w:i/>
          </w:rPr>
          <w:t>f</w:t>
        </w:r>
        <w:r w:rsidR="000936CC" w:rsidRPr="00AF5901">
          <w:rPr>
            <w:rFonts w:ascii="Times New Roman" w:hAnsi="Times New Roman" w:hint="eastAsia"/>
            <w:i/>
            <w:vertAlign w:val="subscript"/>
          </w:rPr>
          <w:t>m</w:t>
        </w:r>
      </w:ins>
      <w:ins w:id="128" w:author="y t" w:date="2015-08-30T17:38:00Z">
        <w:r w:rsidR="000936CC" w:rsidRPr="000936CC">
          <w:rPr>
            <w:rFonts w:ascii="Times New Roman" w:hAnsi="Times New Roman" w:hint="eastAsia"/>
          </w:rPr>
          <w:t>に基づいた超精密分光や絶対周波数計測といった研究が主流であったが、本研究では、低周波（</w:t>
        </w:r>
        <w:r w:rsidR="000936CC" w:rsidRPr="000936CC">
          <w:rPr>
            <w:rFonts w:ascii="Times New Roman" w:hAnsi="Times New Roman" w:hint="eastAsia"/>
          </w:rPr>
          <w:t>100MHz</w:t>
        </w:r>
        <w:r w:rsidR="000936CC" w:rsidRPr="000936CC">
          <w:rPr>
            <w:rFonts w:ascii="Times New Roman" w:hAnsi="Times New Roman" w:hint="eastAsia"/>
          </w:rPr>
          <w:t>前後）で取り扱いが容易なコム間隔</w:t>
        </w:r>
      </w:ins>
      <w:proofErr w:type="spellStart"/>
      <w:ins w:id="129" w:author="y t" w:date="2015-08-30T17:40:00Z">
        <w:r w:rsidR="000936CC" w:rsidRPr="00AF5901">
          <w:rPr>
            <w:rFonts w:ascii="Times New Roman" w:hAnsi="Times New Roman" w:hint="eastAsia"/>
            <w:i/>
          </w:rPr>
          <w:t>f</w:t>
        </w:r>
        <w:r w:rsidR="000936CC" w:rsidRPr="00AF5901">
          <w:rPr>
            <w:rFonts w:ascii="Times New Roman" w:hAnsi="Times New Roman" w:hint="eastAsia"/>
            <w:i/>
            <w:vertAlign w:val="subscript"/>
          </w:rPr>
          <w:t>rep</w:t>
        </w:r>
      </w:ins>
      <w:proofErr w:type="spellEnd"/>
      <w:ins w:id="130" w:author="y t" w:date="2015-08-30T17:38:00Z">
        <w:r w:rsidR="000936CC" w:rsidRPr="000936CC">
          <w:rPr>
            <w:rFonts w:ascii="Times New Roman" w:hAnsi="Times New Roman" w:hint="eastAsia"/>
          </w:rPr>
          <w:t>に着目する。</w:t>
        </w:r>
      </w:ins>
    </w:p>
    <w:p w:rsidR="000936CC" w:rsidRPr="000936CC" w:rsidDel="00615615" w:rsidRDefault="000936CC" w:rsidP="000936CC">
      <w:pPr>
        <w:adjustRightInd w:val="0"/>
        <w:snapToGrid w:val="0"/>
        <w:rPr>
          <w:ins w:id="131" w:author="y t" w:date="2015-08-30T17:38:00Z"/>
          <w:del w:id="132" w:author="yasui" w:date="2015-08-31T22:23:00Z"/>
          <w:rFonts w:ascii="Times New Roman" w:hAnsi="Times New Roman"/>
        </w:rPr>
      </w:pPr>
      <w:ins w:id="133" w:author="y t" w:date="2015-08-30T17:38:00Z">
        <w:r w:rsidRPr="000936CC">
          <w:rPr>
            <w:rFonts w:ascii="Times New Roman" w:hAnsi="Times New Roman" w:hint="eastAsia"/>
          </w:rPr>
          <w:t xml:space="preserve">　ファイバー光コムは図２に示すようなリング型ファイバー共振器を有しており、そのコム間隔</w:t>
        </w:r>
      </w:ins>
      <w:proofErr w:type="spellStart"/>
      <w:ins w:id="134" w:author="y t" w:date="2015-08-30T17:40:00Z">
        <w:r w:rsidRPr="00AF5901">
          <w:rPr>
            <w:rFonts w:ascii="Times New Roman" w:hAnsi="Times New Roman" w:hint="eastAsia"/>
            <w:i/>
          </w:rPr>
          <w:t>f</w:t>
        </w:r>
        <w:r w:rsidRPr="00AF5901">
          <w:rPr>
            <w:rFonts w:ascii="Times New Roman" w:hAnsi="Times New Roman" w:hint="eastAsia"/>
            <w:i/>
            <w:vertAlign w:val="subscript"/>
          </w:rPr>
          <w:t>rep</w:t>
        </w:r>
      </w:ins>
      <w:proofErr w:type="spellEnd"/>
      <w:ins w:id="135" w:author="y t" w:date="2015-08-30T17:38:00Z">
        <w:r w:rsidRPr="000936CC">
          <w:rPr>
            <w:rFonts w:ascii="Times New Roman" w:hAnsi="Times New Roman" w:hint="eastAsia"/>
          </w:rPr>
          <w:t>は</w:t>
        </w:r>
        <w:r w:rsidR="00761B11" w:rsidRPr="00761B11">
          <w:rPr>
            <w:rFonts w:ascii="Times New Roman" w:hAnsi="Times New Roman"/>
            <w:i/>
            <w:rPrChange w:id="136" w:author="y t" w:date="2015-08-30T18:13:00Z">
              <w:rPr>
                <w:rFonts w:ascii="Times New Roman" w:hAnsi="Times New Roman"/>
                <w:color w:val="0000FF" w:themeColor="hyperlink"/>
                <w:sz w:val="22"/>
                <w:szCs w:val="22"/>
                <w:u w:val="single"/>
              </w:rPr>
            </w:rPrChange>
          </w:rPr>
          <w:t>c/</w:t>
        </w:r>
        <w:proofErr w:type="spellStart"/>
        <w:r w:rsidR="00761B11" w:rsidRPr="00761B11">
          <w:rPr>
            <w:rFonts w:ascii="Times New Roman" w:hAnsi="Times New Roman"/>
            <w:i/>
            <w:rPrChange w:id="137" w:author="y t" w:date="2015-08-30T18:13:00Z">
              <w:rPr>
                <w:rFonts w:ascii="Times New Roman" w:hAnsi="Times New Roman"/>
                <w:color w:val="0000FF" w:themeColor="hyperlink"/>
                <w:sz w:val="22"/>
                <w:szCs w:val="22"/>
                <w:u w:val="single"/>
              </w:rPr>
            </w:rPrChange>
          </w:rPr>
          <w:t>nL</w:t>
        </w:r>
        <w:proofErr w:type="spellEnd"/>
        <w:r w:rsidRPr="000936CC">
          <w:rPr>
            <w:rFonts w:ascii="Times New Roman" w:hAnsi="Times New Roman" w:hint="eastAsia"/>
          </w:rPr>
          <w:t>（</w:t>
        </w:r>
        <w:r w:rsidR="00761B11" w:rsidRPr="00761B11">
          <w:rPr>
            <w:rFonts w:ascii="Times New Roman" w:hAnsi="Times New Roman"/>
            <w:i/>
            <w:rPrChange w:id="138" w:author="y t" w:date="2015-08-30T17:40:00Z">
              <w:rPr>
                <w:rFonts w:ascii="Times New Roman" w:hAnsi="Times New Roman"/>
                <w:color w:val="0000FF" w:themeColor="hyperlink"/>
                <w:sz w:val="22"/>
                <w:szCs w:val="22"/>
                <w:u w:val="single"/>
              </w:rPr>
            </w:rPrChange>
          </w:rPr>
          <w:t>c</w:t>
        </w:r>
        <w:r w:rsidRPr="000936CC">
          <w:rPr>
            <w:rFonts w:ascii="Times New Roman" w:hAnsi="Times New Roman" w:hint="eastAsia"/>
          </w:rPr>
          <w:t>:</w:t>
        </w:r>
        <w:r w:rsidRPr="000936CC">
          <w:rPr>
            <w:rFonts w:ascii="Times New Roman" w:hAnsi="Times New Roman" w:hint="eastAsia"/>
          </w:rPr>
          <w:t>光速、</w:t>
        </w:r>
        <w:r w:rsidR="00761B11" w:rsidRPr="00761B11">
          <w:rPr>
            <w:rFonts w:ascii="Times New Roman" w:hAnsi="Times New Roman"/>
            <w:i/>
            <w:rPrChange w:id="139" w:author="y t" w:date="2015-08-30T17:41:00Z">
              <w:rPr>
                <w:rFonts w:ascii="Times New Roman" w:hAnsi="Times New Roman"/>
                <w:color w:val="0000FF" w:themeColor="hyperlink"/>
                <w:sz w:val="22"/>
                <w:szCs w:val="22"/>
                <w:u w:val="single"/>
              </w:rPr>
            </w:rPrChange>
          </w:rPr>
          <w:t>n</w:t>
        </w:r>
        <w:r w:rsidRPr="000936CC">
          <w:rPr>
            <w:rFonts w:ascii="Times New Roman" w:hAnsi="Times New Roman" w:hint="eastAsia"/>
          </w:rPr>
          <w:t>:</w:t>
        </w:r>
        <w:r w:rsidRPr="000936CC">
          <w:rPr>
            <w:rFonts w:ascii="Times New Roman" w:hAnsi="Times New Roman" w:hint="eastAsia"/>
          </w:rPr>
          <w:t>ファイバーの屈折率、</w:t>
        </w:r>
        <w:r w:rsidR="00761B11" w:rsidRPr="00761B11">
          <w:rPr>
            <w:rFonts w:ascii="Times New Roman" w:hAnsi="Times New Roman"/>
            <w:i/>
            <w:rPrChange w:id="140" w:author="y t" w:date="2015-08-30T17:41:00Z">
              <w:rPr>
                <w:rFonts w:ascii="Times New Roman" w:hAnsi="Times New Roman"/>
                <w:color w:val="0000FF" w:themeColor="hyperlink"/>
                <w:sz w:val="22"/>
                <w:szCs w:val="22"/>
                <w:u w:val="single"/>
              </w:rPr>
            </w:rPrChange>
          </w:rPr>
          <w:t>L</w:t>
        </w:r>
        <w:r w:rsidRPr="000936CC">
          <w:rPr>
            <w:rFonts w:ascii="Times New Roman" w:hAnsi="Times New Roman" w:hint="eastAsia"/>
          </w:rPr>
          <w:t>:</w:t>
        </w:r>
        <w:r w:rsidRPr="000936CC">
          <w:rPr>
            <w:rFonts w:ascii="Times New Roman" w:hAnsi="Times New Roman" w:hint="eastAsia"/>
          </w:rPr>
          <w:t>ファイバー共振器長）で与えられる。ここで、</w:t>
        </w:r>
        <w:proofErr w:type="spellStart"/>
        <w:r w:rsidR="00761B11" w:rsidRPr="00761B11">
          <w:rPr>
            <w:rFonts w:ascii="Times New Roman" w:hAnsi="Times New Roman"/>
            <w:i/>
            <w:rPrChange w:id="141" w:author="y t" w:date="2015-08-30T17:41:00Z">
              <w:rPr>
                <w:rFonts w:ascii="Times New Roman" w:hAnsi="Times New Roman"/>
                <w:color w:val="0000FF" w:themeColor="hyperlink"/>
                <w:sz w:val="22"/>
                <w:szCs w:val="22"/>
                <w:u w:val="single"/>
              </w:rPr>
            </w:rPrChange>
          </w:rPr>
          <w:t>f</w:t>
        </w:r>
        <w:r w:rsidR="00761B11" w:rsidRPr="00761B11">
          <w:rPr>
            <w:rFonts w:ascii="Times New Roman" w:hAnsi="Times New Roman"/>
            <w:i/>
            <w:vertAlign w:val="subscript"/>
            <w:rPrChange w:id="142" w:author="y t" w:date="2015-08-30T17:41:00Z">
              <w:rPr>
                <w:rFonts w:ascii="Times New Roman" w:hAnsi="Times New Roman"/>
                <w:color w:val="0000FF" w:themeColor="hyperlink"/>
                <w:sz w:val="22"/>
                <w:szCs w:val="22"/>
                <w:u w:val="single"/>
              </w:rPr>
            </w:rPrChange>
          </w:rPr>
          <w:t>rep</w:t>
        </w:r>
        <w:proofErr w:type="spellEnd"/>
        <w:r w:rsidRPr="000936CC">
          <w:rPr>
            <w:rFonts w:ascii="Times New Roman" w:hAnsi="Times New Roman" w:hint="eastAsia"/>
          </w:rPr>
          <w:t>が十分に安定な状態で、光学的共振器長</w:t>
        </w:r>
        <w:proofErr w:type="spellStart"/>
        <w:r w:rsidR="00761B11" w:rsidRPr="00761B11">
          <w:rPr>
            <w:rFonts w:ascii="Times New Roman" w:hAnsi="Times New Roman"/>
            <w:i/>
            <w:rPrChange w:id="143" w:author="y t" w:date="2015-08-30T17:41:00Z">
              <w:rPr>
                <w:rFonts w:ascii="Times New Roman" w:hAnsi="Times New Roman"/>
                <w:color w:val="0000FF" w:themeColor="hyperlink"/>
                <w:sz w:val="22"/>
                <w:szCs w:val="22"/>
                <w:u w:val="single"/>
              </w:rPr>
            </w:rPrChange>
          </w:rPr>
          <w:t>nL</w:t>
        </w:r>
        <w:proofErr w:type="spellEnd"/>
        <w:r w:rsidRPr="000936CC">
          <w:rPr>
            <w:rFonts w:ascii="Times New Roman" w:hAnsi="Times New Roman" w:hint="eastAsia"/>
          </w:rPr>
          <w:t>を変動させるような外乱（温度、振動、歪みなど）が加えられると、それに対応して</w:t>
        </w:r>
        <w:proofErr w:type="spellStart"/>
        <w:r w:rsidR="00761B11" w:rsidRPr="00761B11">
          <w:rPr>
            <w:rFonts w:ascii="Times New Roman" w:hAnsi="Times New Roman"/>
            <w:i/>
            <w:rPrChange w:id="144" w:author="y t" w:date="2015-08-30T17:41:00Z">
              <w:rPr>
                <w:rFonts w:ascii="Times New Roman" w:hAnsi="Times New Roman"/>
                <w:color w:val="0000FF" w:themeColor="hyperlink"/>
                <w:sz w:val="22"/>
                <w:szCs w:val="22"/>
                <w:u w:val="single"/>
              </w:rPr>
            </w:rPrChange>
          </w:rPr>
          <w:t>f</w:t>
        </w:r>
        <w:r w:rsidR="00761B11" w:rsidRPr="00761B11">
          <w:rPr>
            <w:rFonts w:ascii="Times New Roman" w:hAnsi="Times New Roman"/>
            <w:i/>
            <w:vertAlign w:val="subscript"/>
            <w:rPrChange w:id="145" w:author="y t" w:date="2015-08-30T17:41:00Z">
              <w:rPr>
                <w:rFonts w:ascii="Times New Roman" w:hAnsi="Times New Roman"/>
                <w:color w:val="0000FF" w:themeColor="hyperlink"/>
                <w:sz w:val="22"/>
                <w:szCs w:val="22"/>
                <w:u w:val="single"/>
              </w:rPr>
            </w:rPrChange>
          </w:rPr>
          <w:t>rep</w:t>
        </w:r>
        <w:proofErr w:type="spellEnd"/>
        <w:r w:rsidRPr="000936CC">
          <w:rPr>
            <w:rFonts w:ascii="Times New Roman" w:hAnsi="Times New Roman" w:hint="eastAsia"/>
          </w:rPr>
          <w:t>が高感度かつ高速に変化する。すなわち、ファイバー共振器の外乱として機能するような測定物理量を、高精度かつ高感度に周波数変換することが可能になる。この概念を光音響イメージングに適用する場合には、ファイバー・コム共振器の一部を光学的音響センサーとして光音響波イメージング装置に組み込み、光音響波によって生じたファイバー共振器の歪みを、周波数</w:t>
        </w:r>
        <w:proofErr w:type="spellStart"/>
        <w:r w:rsidR="00761B11" w:rsidRPr="00761B11">
          <w:rPr>
            <w:rFonts w:ascii="Times New Roman" w:hAnsi="Times New Roman"/>
            <w:i/>
            <w:rPrChange w:id="146" w:author="y t" w:date="2015-08-30T17:41:00Z">
              <w:rPr>
                <w:rFonts w:ascii="Times New Roman" w:hAnsi="Times New Roman"/>
                <w:color w:val="0000FF" w:themeColor="hyperlink"/>
                <w:sz w:val="22"/>
                <w:szCs w:val="22"/>
                <w:u w:val="single"/>
              </w:rPr>
            </w:rPrChange>
          </w:rPr>
          <w:t>f</w:t>
        </w:r>
        <w:r w:rsidR="00761B11" w:rsidRPr="00761B11">
          <w:rPr>
            <w:rFonts w:ascii="Times New Roman" w:hAnsi="Times New Roman"/>
            <w:i/>
            <w:vertAlign w:val="subscript"/>
            <w:rPrChange w:id="147" w:author="y t" w:date="2015-08-30T17:42:00Z">
              <w:rPr>
                <w:rFonts w:ascii="Times New Roman" w:hAnsi="Times New Roman"/>
                <w:color w:val="0000FF" w:themeColor="hyperlink"/>
                <w:sz w:val="22"/>
                <w:szCs w:val="22"/>
                <w:u w:val="single"/>
              </w:rPr>
            </w:rPrChange>
          </w:rPr>
          <w:t>rep</w:t>
        </w:r>
        <w:proofErr w:type="spellEnd"/>
        <w:r w:rsidRPr="000936CC">
          <w:rPr>
            <w:rFonts w:ascii="Times New Roman" w:hAnsi="Times New Roman" w:hint="eastAsia"/>
          </w:rPr>
          <w:t>で抽出する</w:t>
        </w:r>
        <w:r w:rsidR="00BD6D0A">
          <w:rPr>
            <w:rFonts w:ascii="Times New Roman" w:hAnsi="Times New Roman" w:hint="eastAsia"/>
          </w:rPr>
          <w:t>。</w:t>
        </w:r>
      </w:ins>
    </w:p>
    <w:p w:rsidR="00761B11" w:rsidDel="00D559E9" w:rsidRDefault="00FF0C57" w:rsidP="00615615">
      <w:pPr>
        <w:adjustRightInd w:val="0"/>
        <w:snapToGrid w:val="0"/>
        <w:rPr>
          <w:ins w:id="148" w:author="y t" w:date="2015-08-30T17:35:00Z"/>
          <w:del w:id="149" w:author="yasui" w:date="2015-08-31T22:29:00Z"/>
          <w:rFonts w:ascii="Times New Roman" w:hAnsi="Times New Roman"/>
        </w:rPr>
        <w:pPrChange w:id="150" w:author="yasui" w:date="2015-08-31T22:23:00Z">
          <w:pPr>
            <w:adjustRightInd w:val="0"/>
            <w:snapToGrid w:val="0"/>
          </w:pPr>
        </w:pPrChange>
      </w:pPr>
      <w:commentRangeStart w:id="151"/>
      <w:ins w:id="152" w:author="y t" w:date="2015-08-30T17:43:00Z">
        <w:del w:id="153" w:author="yasui" w:date="2015-08-31T21:28:00Z">
          <w:r w:rsidDel="00D3435A">
            <w:rPr>
              <w:noProof/>
              <w:rPrChange w:id="154" w:author="Unknown">
                <w:rPr>
                  <w:noProof/>
                  <w:color w:val="0000FF" w:themeColor="hyperlink"/>
                  <w:u w:val="single"/>
                </w:rPr>
              </w:rPrChange>
            </w:rPr>
            <w:drawing>
              <wp:inline distT="0" distB="0" distL="0" distR="0">
                <wp:extent cx="5502910" cy="2155190"/>
                <wp:effectExtent l="25400" t="0" r="8890" b="0"/>
                <wp:docPr id="1" name="図 1" descr="fi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2"/>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502910" cy="2155190"/>
                        </a:xfrm>
                        <a:prstGeom prst="rect">
                          <a:avLst/>
                        </a:prstGeom>
                        <a:noFill/>
                        <a:ln>
                          <a:noFill/>
                        </a:ln>
                      </pic:spPr>
                    </pic:pic>
                  </a:graphicData>
                </a:graphic>
              </wp:inline>
            </w:drawing>
          </w:r>
        </w:del>
      </w:ins>
      <w:commentRangeEnd w:id="151"/>
      <w:ins w:id="155" w:author="y t" w:date="2015-08-30T18:10:00Z">
        <w:r w:rsidR="00DE0813">
          <w:rPr>
            <w:rStyle w:val="ae"/>
          </w:rPr>
          <w:commentReference w:id="151"/>
        </w:r>
      </w:ins>
      <w:del w:id="156" w:author="y t" w:date="2015-08-30T17:38:00Z">
        <w:r w:rsidR="000B736B" w:rsidRPr="00B62C61" w:rsidDel="000936CC">
          <w:rPr>
            <w:rFonts w:ascii="Times New Roman" w:hAnsi="Times New Roman" w:hint="eastAsia"/>
          </w:rPr>
          <w:delText>ファイバー光コム共振器は</w:delText>
        </w:r>
      </w:del>
      <w:del w:id="157" w:author="y t" w:date="2015-08-30T17:35:00Z">
        <w:r w:rsidR="000B736B" w:rsidRPr="00B62C61" w:rsidDel="008A5105">
          <w:rPr>
            <w:rFonts w:ascii="Times New Roman" w:hAnsi="Times New Roman" w:hint="eastAsia"/>
          </w:rPr>
          <w:delText>図</w:delText>
        </w:r>
        <w:r w:rsidR="000B736B" w:rsidRPr="00B62C61" w:rsidDel="008A5105">
          <w:rPr>
            <w:rFonts w:ascii="Times New Roman" w:hAnsi="Times New Roman"/>
          </w:rPr>
          <w:delText>1</w:delText>
        </w:r>
        <w:r w:rsidR="000B736B" w:rsidRPr="00B62C61" w:rsidDel="008A5105">
          <w:rPr>
            <w:rFonts w:ascii="Times New Roman" w:hAnsi="Times New Roman" w:hint="eastAsia"/>
          </w:rPr>
          <w:delText>に示すような</w:delText>
        </w:r>
      </w:del>
      <w:del w:id="158" w:author="y t" w:date="2015-08-30T17:38:00Z">
        <w:r w:rsidR="00B62C61" w:rsidDel="000936CC">
          <w:rPr>
            <w:rFonts w:ascii="Times New Roman" w:hAnsi="Times New Roman" w:hint="eastAsia"/>
          </w:rPr>
          <w:delText>リング型共振器を有している。</w:delText>
        </w:r>
      </w:del>
    </w:p>
    <w:p w:rsidR="008A5105" w:rsidRDefault="008A5105">
      <w:pPr>
        <w:adjustRightInd w:val="0"/>
        <w:snapToGrid w:val="0"/>
        <w:rPr>
          <w:ins w:id="159" w:author="yasui" w:date="2015-08-31T21:09:00Z"/>
          <w:rFonts w:ascii="Times New Roman" w:hAnsi="Times New Roman"/>
        </w:rPr>
      </w:pPr>
    </w:p>
    <w:p w:rsidR="00FF0C57" w:rsidRDefault="00D821BD">
      <w:pPr>
        <w:numPr>
          <w:ins w:id="160" w:author="yasui" w:date="2015-08-31T21:09:00Z"/>
        </w:numPr>
        <w:adjustRightInd w:val="0"/>
        <w:snapToGrid w:val="0"/>
        <w:rPr>
          <w:ins w:id="161" w:author="yasui" w:date="2015-08-31T21:09:00Z"/>
          <w:rFonts w:ascii="Times New Roman" w:hAnsi="Times New Roman"/>
        </w:rPr>
      </w:pPr>
      <w:ins w:id="162" w:author="yasui" w:date="2015-08-31T23:14:00Z">
        <w:r>
          <w:rPr>
            <w:rFonts w:ascii="Times New Roman" w:hAnsi="Times New Roman"/>
            <w:noProof/>
          </w:rPr>
          <w:drawing>
            <wp:anchor distT="0" distB="0" distL="114300" distR="114300" simplePos="0" relativeHeight="251664384" behindDoc="0" locked="0" layoutInCell="1" allowOverlap="1">
              <wp:simplePos x="0" y="0"/>
              <wp:positionH relativeFrom="column">
                <wp:posOffset>3175</wp:posOffset>
              </wp:positionH>
              <wp:positionV relativeFrom="paragraph">
                <wp:posOffset>28575</wp:posOffset>
              </wp:positionV>
              <wp:extent cx="3134360" cy="1684020"/>
              <wp:effectExtent l="25400" t="0" r="0" b="0"/>
              <wp:wrapTight wrapText="bothSides">
                <wp:wrapPolygon edited="0">
                  <wp:start x="-175" y="0"/>
                  <wp:lineTo x="-175" y="21502"/>
                  <wp:lineTo x="21530" y="21502"/>
                  <wp:lineTo x="21530" y="0"/>
                  <wp:lineTo x="-175" y="0"/>
                </wp:wrapPolygon>
              </wp:wrapTight>
              <wp:docPr id="34"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t="6667" r="-390" b="-56"/>
                      <a:stretch>
                        <a:fillRect/>
                      </a:stretch>
                    </pic:blipFill>
                    <pic:spPr bwMode="auto">
                      <a:xfrm>
                        <a:off x="0" y="0"/>
                        <a:ext cx="3134360" cy="1684020"/>
                      </a:xfrm>
                      <a:prstGeom prst="rect">
                        <a:avLst/>
                      </a:prstGeom>
                      <a:noFill/>
                      <a:ln w="9525">
                        <a:noFill/>
                        <a:miter lim="800000"/>
                        <a:headEnd/>
                        <a:tailEnd/>
                      </a:ln>
                    </pic:spPr>
                  </pic:pic>
                </a:graphicData>
              </a:graphic>
            </wp:anchor>
          </w:drawing>
        </w:r>
      </w:ins>
      <w:ins w:id="163" w:author="yasui" w:date="2015-08-31T22:37:00Z">
        <w:r w:rsidR="00726293">
          <w:rPr>
            <w:rFonts w:ascii="Times New Roman" w:hAnsi="Times New Roman"/>
          </w:rPr>
          <w:t xml:space="preserve"> </w:t>
        </w:r>
      </w:ins>
      <w:ins w:id="164" w:author="yasui" w:date="2015-08-31T23:14:00Z">
        <w:r w:rsidRPr="00D821BD">
          <w:rPr>
            <w:rFonts w:ascii="Times New Roman" w:hAnsi="Times New Roman"/>
          </w:rPr>
          <w:drawing>
            <wp:inline distT="0" distB="0" distL="0" distR="0">
              <wp:extent cx="2711016" cy="1585128"/>
              <wp:effectExtent l="25400" t="0" r="6784" b="0"/>
              <wp:docPr id="35" name="図 4" descr=":photoacou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acoustic"/>
                      <pic:cNvPicPr>
                        <a:picLocks noChangeAspect="1" noChangeArrowheads="1"/>
                      </pic:cNvPicPr>
                    </pic:nvPicPr>
                    <pic:blipFill>
                      <a:blip r:embed="rId13"/>
                      <a:srcRect/>
                      <a:stretch>
                        <a:fillRect/>
                      </a:stretch>
                    </pic:blipFill>
                    <pic:spPr bwMode="auto">
                      <a:xfrm>
                        <a:off x="0" y="0"/>
                        <a:ext cx="2717754" cy="1589068"/>
                      </a:xfrm>
                      <a:prstGeom prst="rect">
                        <a:avLst/>
                      </a:prstGeom>
                      <a:noFill/>
                      <a:ln w="9525">
                        <a:noFill/>
                        <a:miter lim="800000"/>
                        <a:headEnd/>
                        <a:tailEnd/>
                      </a:ln>
                    </pic:spPr>
                  </pic:pic>
                </a:graphicData>
              </a:graphic>
            </wp:inline>
          </w:drawing>
        </w:r>
      </w:ins>
    </w:p>
    <w:p w:rsidR="00D3435A" w:rsidRDefault="000949C0">
      <w:pPr>
        <w:numPr>
          <w:ins w:id="165" w:author="yasui" w:date="2015-08-31T21:29:00Z"/>
        </w:numPr>
        <w:adjustRightInd w:val="0"/>
        <w:snapToGrid w:val="0"/>
        <w:rPr>
          <w:ins w:id="166" w:author="yasui" w:date="2015-08-31T21:29:00Z"/>
          <w:rFonts w:ascii="Times New Roman" w:hAnsi="Times New Roman"/>
        </w:rPr>
      </w:pPr>
      <w:ins w:id="167" w:author="yasui" w:date="2015-08-31T21:49:00Z">
        <w:r>
          <w:rPr>
            <w:rFonts w:ascii="Times New Roman" w:hAnsi="Times New Roman"/>
          </w:rPr>
          <w:t xml:space="preserve">       </w:t>
        </w:r>
      </w:ins>
      <w:ins w:id="168" w:author="yasui" w:date="2015-08-31T21:33:00Z">
        <w:r w:rsidR="00194F65">
          <w:rPr>
            <w:rFonts w:ascii="Times New Roman" w:hAnsi="Times New Roman"/>
          </w:rPr>
          <w:t>Fig</w:t>
        </w:r>
      </w:ins>
      <w:ins w:id="169" w:author="yasui" w:date="2015-08-31T21:34:00Z">
        <w:r w:rsidR="00194F65">
          <w:rPr>
            <w:rFonts w:ascii="Times New Roman" w:hAnsi="Times New Roman"/>
          </w:rPr>
          <w:t xml:space="preserve">1 </w:t>
        </w:r>
      </w:ins>
      <w:ins w:id="170" w:author="yasui" w:date="2015-08-31T21:37:00Z">
        <w:r w:rsidR="00194F65">
          <w:rPr>
            <w:rFonts w:ascii="Times New Roman" w:hAnsi="Times New Roman"/>
          </w:rPr>
          <w:t xml:space="preserve">Mode-locked pulse train </w:t>
        </w:r>
        <w:r w:rsidR="00194F65" w:rsidRPr="00194F65">
          <w:rPr>
            <w:rFonts w:ascii="Times New Roman" w:hAnsi="Times New Roman"/>
          </w:rPr>
          <w:t>and comb</w:t>
        </w:r>
        <w:r w:rsidR="00194F65">
          <w:rPr>
            <w:rFonts w:ascii="Times New Roman" w:hAnsi="Times New Roman"/>
          </w:rPr>
          <w:t xml:space="preserve">              </w:t>
        </w:r>
      </w:ins>
      <w:ins w:id="171" w:author="yasui" w:date="2015-08-31T21:38:00Z">
        <w:r w:rsidR="00194F65">
          <w:rPr>
            <w:rFonts w:ascii="Times New Roman" w:hAnsi="Times New Roman"/>
          </w:rPr>
          <w:t>Fig2 F</w:t>
        </w:r>
        <w:r w:rsidR="00194F65" w:rsidRPr="00194F65">
          <w:rPr>
            <w:rFonts w:ascii="Times New Roman" w:hAnsi="Times New Roman"/>
          </w:rPr>
          <w:t>iber-comb based acoustic-wave sensor</w:t>
        </w:r>
      </w:ins>
    </w:p>
    <w:p w:rsidR="00D3435A" w:rsidRDefault="00D3435A">
      <w:pPr>
        <w:adjustRightInd w:val="0"/>
        <w:snapToGrid w:val="0"/>
        <w:rPr>
          <w:ins w:id="172" w:author="y t" w:date="2015-08-30T17:35:00Z"/>
          <w:rFonts w:ascii="Times New Roman" w:hAnsi="Times New Roman"/>
        </w:rPr>
      </w:pPr>
    </w:p>
    <w:p w:rsidR="00F97650" w:rsidRDefault="00F97650" w:rsidP="00F97650">
      <w:pPr>
        <w:adjustRightInd w:val="0"/>
        <w:snapToGrid w:val="0"/>
        <w:rPr>
          <w:ins w:id="173" w:author="y t" w:date="2015-08-30T17:45:00Z"/>
          <w:rFonts w:ascii="Times New Roman" w:hAnsi="Times New Roman"/>
        </w:rPr>
      </w:pPr>
      <w:ins w:id="174" w:author="y t" w:date="2015-08-30T17:45:00Z">
        <w:r>
          <w:rPr>
            <w:rFonts w:ascii="Times New Roman" w:eastAsia="ＭＳ ゴシック" w:hAnsi="Times New Roman" w:hint="eastAsia"/>
          </w:rPr>
          <w:t>３．</w:t>
        </w:r>
      </w:ins>
      <w:ins w:id="175" w:author="y t" w:date="2015-08-30T17:53:00Z">
        <w:r w:rsidR="00A509B7">
          <w:rPr>
            <w:rFonts w:ascii="Times New Roman" w:eastAsia="ＭＳ ゴシック" w:hAnsi="Times New Roman" w:hint="eastAsia"/>
          </w:rPr>
          <w:t>実験</w:t>
        </w:r>
      </w:ins>
      <w:ins w:id="176" w:author="y t" w:date="2015-08-30T17:59:00Z">
        <w:r w:rsidR="00D46872">
          <w:rPr>
            <w:rFonts w:ascii="Times New Roman" w:eastAsia="ＭＳ ゴシック" w:hAnsi="Times New Roman" w:hint="eastAsia"/>
          </w:rPr>
          <w:t>結果</w:t>
        </w:r>
      </w:ins>
    </w:p>
    <w:p w:rsidR="00761B11" w:rsidRDefault="00F97650">
      <w:pPr>
        <w:adjustRightInd w:val="0"/>
        <w:snapToGrid w:val="0"/>
        <w:rPr>
          <w:del w:id="177" w:author="y t" w:date="2015-08-30T17:54:00Z"/>
          <w:rFonts w:ascii="Times New Roman" w:hAnsi="Times New Roman"/>
        </w:rPr>
      </w:pPr>
      <w:ins w:id="178" w:author="y t" w:date="2015-08-30T17:45:00Z">
        <w:r>
          <w:rPr>
            <w:rFonts w:ascii="Times New Roman" w:hAnsi="Times New Roman" w:hint="eastAsia"/>
          </w:rPr>
          <w:t xml:space="preserve">　図３に実験装置を示す。</w:t>
        </w:r>
      </w:ins>
      <w:ins w:id="179" w:author="y t" w:date="2015-08-30T18:14:00Z">
        <w:r w:rsidR="00FB648C">
          <w:rPr>
            <w:rFonts w:ascii="Times New Roman" w:hAnsi="Times New Roman" w:hint="eastAsia"/>
          </w:rPr>
          <w:t>ファイバー</w:t>
        </w:r>
      </w:ins>
      <w:ins w:id="180" w:author="y t" w:date="2015-08-30T17:46:00Z">
        <w:r w:rsidR="00520881">
          <w:rPr>
            <w:rFonts w:ascii="Times New Roman" w:hAnsi="Times New Roman" w:hint="eastAsia"/>
          </w:rPr>
          <w:t>光コムには、</w:t>
        </w:r>
      </w:ins>
      <w:ins w:id="181" w:author="y t" w:date="2015-08-30T18:14:00Z">
        <w:r w:rsidR="00FB648C">
          <w:rPr>
            <w:rFonts w:ascii="Times New Roman" w:hAnsi="Times New Roman" w:hint="eastAsia"/>
          </w:rPr>
          <w:t>非線形偏波回転に基づいた</w:t>
        </w:r>
      </w:ins>
      <w:ins w:id="182" w:author="y t" w:date="2015-08-30T17:46:00Z">
        <w:r w:rsidR="00520881">
          <w:rPr>
            <w:rFonts w:ascii="Times New Roman" w:hAnsi="Times New Roman" w:hint="eastAsia"/>
          </w:rPr>
          <w:t>モード同期</w:t>
        </w:r>
      </w:ins>
      <w:proofErr w:type="spellStart"/>
      <w:ins w:id="183" w:author="y t" w:date="2015-08-30T17:47:00Z">
        <w:r w:rsidR="00520881">
          <w:rPr>
            <w:rFonts w:ascii="Times New Roman" w:hAnsi="Times New Roman"/>
          </w:rPr>
          <w:t>Er</w:t>
        </w:r>
        <w:proofErr w:type="spellEnd"/>
        <w:r w:rsidR="00520881">
          <w:rPr>
            <w:rFonts w:ascii="Times New Roman" w:hAnsi="Times New Roman" w:hint="eastAsia"/>
          </w:rPr>
          <w:t>ファイバーレーザー（中心波長</w:t>
        </w:r>
      </w:ins>
      <w:ins w:id="184" w:author="yasui" w:date="2015-08-31T21:31:00Z">
        <w:r w:rsidR="00194F65">
          <w:rPr>
            <w:rFonts w:ascii="Times New Roman" w:hAnsi="Times New Roman"/>
          </w:rPr>
          <w:t>1550</w:t>
        </w:r>
      </w:ins>
      <w:ins w:id="185" w:author="y t" w:date="2015-08-30T17:47:00Z">
        <w:del w:id="186" w:author="yasui" w:date="2015-08-31T21:31:00Z">
          <w:r w:rsidR="00520881" w:rsidDel="00194F65">
            <w:rPr>
              <w:rFonts w:ascii="Times New Roman" w:hAnsi="Times New Roman"/>
            </w:rPr>
            <w:delText>@@</w:delText>
          </w:r>
        </w:del>
        <w:r w:rsidR="00520881">
          <w:rPr>
            <w:rFonts w:ascii="Times New Roman" w:hAnsi="Times New Roman"/>
          </w:rPr>
          <w:t>nm</w:t>
        </w:r>
        <w:r w:rsidR="00520881">
          <w:rPr>
            <w:rFonts w:ascii="Times New Roman" w:hAnsi="Times New Roman" w:hint="eastAsia"/>
          </w:rPr>
          <w:t>、平均パワー</w:t>
        </w:r>
      </w:ins>
      <w:ins w:id="187" w:author="yasui" w:date="2015-08-31T21:31:00Z">
        <w:r w:rsidR="00194F65">
          <w:rPr>
            <w:rFonts w:ascii="Times New Roman" w:hAnsi="Times New Roman"/>
          </w:rPr>
          <w:t>10</w:t>
        </w:r>
      </w:ins>
      <w:ins w:id="188" w:author="y t" w:date="2015-08-30T17:47:00Z">
        <w:del w:id="189" w:author="yasui" w:date="2015-08-31T21:31:00Z">
          <w:r w:rsidR="00520881" w:rsidDel="00194F65">
            <w:rPr>
              <w:rFonts w:ascii="Times New Roman" w:hAnsi="Times New Roman"/>
            </w:rPr>
            <w:delText>@@</w:delText>
          </w:r>
        </w:del>
        <w:r w:rsidR="00520881">
          <w:rPr>
            <w:rFonts w:ascii="Times New Roman" w:hAnsi="Times New Roman"/>
          </w:rPr>
          <w:t>mW</w:t>
        </w:r>
      </w:ins>
      <w:ins w:id="190" w:author="y t" w:date="2015-08-30T17:48:00Z">
        <w:r w:rsidR="00520881">
          <w:rPr>
            <w:rFonts w:ascii="Times New Roman" w:hAnsi="Times New Roman" w:hint="eastAsia"/>
          </w:rPr>
          <w:t>、</w:t>
        </w:r>
        <w:proofErr w:type="spellStart"/>
        <w:r w:rsidR="00761B11" w:rsidRPr="00761B11">
          <w:rPr>
            <w:rFonts w:ascii="Times New Roman" w:hAnsi="Times New Roman"/>
            <w:i/>
            <w:rPrChange w:id="191" w:author="y t" w:date="2015-08-30T17:48:00Z">
              <w:rPr>
                <w:rFonts w:ascii="Times New Roman" w:hAnsi="Times New Roman"/>
                <w:color w:val="0000FF" w:themeColor="hyperlink"/>
                <w:u w:val="single"/>
              </w:rPr>
            </w:rPrChange>
          </w:rPr>
          <w:t>f</w:t>
        </w:r>
        <w:r w:rsidR="00761B11" w:rsidRPr="00761B11">
          <w:rPr>
            <w:rFonts w:ascii="Times New Roman" w:hAnsi="Times New Roman"/>
            <w:i/>
            <w:vertAlign w:val="subscript"/>
            <w:rPrChange w:id="192" w:author="y t" w:date="2015-08-30T17:48:00Z">
              <w:rPr>
                <w:rFonts w:ascii="Times New Roman" w:hAnsi="Times New Roman"/>
                <w:color w:val="0000FF" w:themeColor="hyperlink"/>
                <w:u w:val="single"/>
              </w:rPr>
            </w:rPrChange>
          </w:rPr>
          <w:t>rep</w:t>
        </w:r>
        <w:proofErr w:type="spellEnd"/>
        <w:r w:rsidR="00520881">
          <w:rPr>
            <w:rFonts w:ascii="Times New Roman" w:hAnsi="Times New Roman"/>
          </w:rPr>
          <w:t>=</w:t>
        </w:r>
      </w:ins>
      <w:ins w:id="193" w:author="yasui" w:date="2015-08-31T21:32:00Z">
        <w:r w:rsidR="00194F65">
          <w:rPr>
            <w:rFonts w:ascii="Times New Roman" w:hAnsi="Times New Roman"/>
          </w:rPr>
          <w:t>40.7</w:t>
        </w:r>
      </w:ins>
      <w:ins w:id="194" w:author="y t" w:date="2015-08-30T17:48:00Z">
        <w:del w:id="195" w:author="yasui" w:date="2015-08-31T21:32:00Z">
          <w:r w:rsidR="00520881" w:rsidDel="00194F65">
            <w:rPr>
              <w:rFonts w:ascii="Times New Roman" w:hAnsi="Times New Roman"/>
            </w:rPr>
            <w:delText>@@</w:delText>
          </w:r>
        </w:del>
        <w:r w:rsidR="00520881">
          <w:rPr>
            <w:rFonts w:ascii="Times New Roman" w:hAnsi="Times New Roman"/>
          </w:rPr>
          <w:t>MHz</w:t>
        </w:r>
      </w:ins>
      <w:ins w:id="196" w:author="y t" w:date="2015-08-30T17:47:00Z">
        <w:r w:rsidR="00520881">
          <w:rPr>
            <w:rFonts w:ascii="Times New Roman" w:hAnsi="Times New Roman" w:hint="eastAsia"/>
          </w:rPr>
          <w:t>）</w:t>
        </w:r>
      </w:ins>
      <w:commentRangeStart w:id="197"/>
      <w:ins w:id="198" w:author="y t" w:date="2015-08-30T17:49:00Z">
        <w:r w:rsidR="00520881">
          <w:rPr>
            <w:rFonts w:ascii="Times New Roman" w:hAnsi="Times New Roman"/>
          </w:rPr>
          <w:t>[</w:t>
        </w:r>
      </w:ins>
      <w:ins w:id="199" w:author="yasui" w:date="2015-08-31T22:15:00Z">
        <w:r w:rsidR="00290FCD">
          <w:rPr>
            <w:rFonts w:ascii="Times New Roman" w:hAnsi="Times New Roman"/>
          </w:rPr>
          <w:t>5</w:t>
        </w:r>
      </w:ins>
      <w:ins w:id="200" w:author="y t" w:date="2015-08-30T17:49:00Z">
        <w:del w:id="201" w:author="yasui" w:date="2015-08-31T22:15:00Z">
          <w:r w:rsidR="00520881" w:rsidDel="00290FCD">
            <w:rPr>
              <w:rFonts w:ascii="Times New Roman" w:hAnsi="Times New Roman"/>
            </w:rPr>
            <w:delText>@@</w:delText>
          </w:r>
        </w:del>
        <w:r w:rsidR="00520881">
          <w:rPr>
            <w:rFonts w:ascii="Times New Roman" w:hAnsi="Times New Roman" w:hint="eastAsia"/>
          </w:rPr>
          <w:t>]</w:t>
        </w:r>
        <w:commentRangeEnd w:id="197"/>
        <w:r w:rsidR="00520881">
          <w:rPr>
            <w:rStyle w:val="ae"/>
          </w:rPr>
          <w:commentReference w:id="197"/>
        </w:r>
      </w:ins>
      <w:ins w:id="202" w:author="y t" w:date="2015-08-30T17:47:00Z">
        <w:r w:rsidR="00520881">
          <w:rPr>
            <w:rFonts w:ascii="Times New Roman" w:hAnsi="Times New Roman" w:hint="eastAsia"/>
          </w:rPr>
          <w:t>を利用した。</w:t>
        </w:r>
      </w:ins>
      <w:ins w:id="203" w:author="y t" w:date="2015-08-30T17:52:00Z">
        <w:r w:rsidR="00A509B7">
          <w:rPr>
            <w:rFonts w:ascii="Times New Roman" w:hAnsi="Times New Roman" w:hint="eastAsia"/>
          </w:rPr>
          <w:t>なお、</w:t>
        </w:r>
      </w:ins>
      <w:proofErr w:type="spellStart"/>
      <w:ins w:id="204" w:author="y t" w:date="2015-08-30T17:53:00Z">
        <w:r w:rsidR="00A509B7" w:rsidRPr="00AF5901">
          <w:rPr>
            <w:rFonts w:ascii="Times New Roman" w:hAnsi="Times New Roman" w:hint="eastAsia"/>
            <w:i/>
          </w:rPr>
          <w:t>f</w:t>
        </w:r>
        <w:r w:rsidR="00A509B7" w:rsidRPr="00AF5901">
          <w:rPr>
            <w:rFonts w:ascii="Times New Roman" w:hAnsi="Times New Roman" w:hint="eastAsia"/>
            <w:i/>
            <w:vertAlign w:val="subscript"/>
          </w:rPr>
          <w:t>rep</w:t>
        </w:r>
        <w:proofErr w:type="spellEnd"/>
        <w:r w:rsidR="00A509B7">
          <w:rPr>
            <w:rFonts w:ascii="Times New Roman" w:hAnsi="Times New Roman" w:hint="eastAsia"/>
          </w:rPr>
          <w:t>および</w:t>
        </w:r>
        <w:proofErr w:type="spellStart"/>
        <w:r w:rsidR="00A509B7" w:rsidRPr="00AF5901">
          <w:rPr>
            <w:rFonts w:ascii="Times New Roman" w:hAnsi="Times New Roman" w:hint="eastAsia"/>
            <w:i/>
          </w:rPr>
          <w:t>f</w:t>
        </w:r>
        <w:r w:rsidR="00A509B7">
          <w:rPr>
            <w:rFonts w:ascii="Times New Roman" w:hAnsi="Times New Roman"/>
            <w:i/>
            <w:vertAlign w:val="subscript"/>
          </w:rPr>
          <w:t>ceo</w:t>
        </w:r>
        <w:proofErr w:type="spellEnd"/>
        <w:r w:rsidR="00A509B7">
          <w:rPr>
            <w:rFonts w:ascii="Times New Roman" w:hAnsi="Times New Roman" w:hint="eastAsia"/>
          </w:rPr>
          <w:t>の周波数安定化制御は行っていない。</w:t>
        </w:r>
      </w:ins>
      <w:ins w:id="205" w:author="y t" w:date="2015-08-30T17:55:00Z">
        <w:r w:rsidR="00FF2794">
          <w:rPr>
            <w:rFonts w:ascii="Times New Roman" w:hAnsi="Times New Roman" w:hint="eastAsia"/>
          </w:rPr>
          <w:t>ファイバー</w:t>
        </w:r>
      </w:ins>
      <w:ins w:id="206" w:author="y t" w:date="2015-08-30T17:56:00Z">
        <w:r w:rsidR="00D46872">
          <w:rPr>
            <w:rFonts w:hint="eastAsia"/>
          </w:rPr>
          <w:t>光コム</w:t>
        </w:r>
      </w:ins>
      <w:ins w:id="207" w:author="y t" w:date="2015-08-30T17:55:00Z">
        <w:r w:rsidR="00FF2794">
          <w:rPr>
            <w:rFonts w:ascii="Times New Roman" w:hAnsi="Times New Roman" w:hint="eastAsia"/>
          </w:rPr>
          <w:t>共振器に既知量の</w:t>
        </w:r>
      </w:ins>
      <w:ins w:id="208" w:author="y t" w:date="2015-08-30T17:56:00Z">
        <w:r w:rsidR="00D46872">
          <w:rPr>
            <w:rFonts w:ascii="Times New Roman" w:hAnsi="Times New Roman" w:hint="eastAsia"/>
          </w:rPr>
          <w:t>静的</w:t>
        </w:r>
      </w:ins>
      <w:ins w:id="209" w:author="y t" w:date="2015-08-30T18:08:00Z">
        <w:r w:rsidR="007478FA">
          <w:rPr>
            <w:rFonts w:ascii="Times New Roman" w:hAnsi="Times New Roman"/>
          </w:rPr>
          <w:t>歪み</w:t>
        </w:r>
      </w:ins>
      <w:ins w:id="210" w:author="y t" w:date="2015-08-30T17:56:00Z">
        <w:r w:rsidR="00D46872">
          <w:rPr>
            <w:rFonts w:ascii="Times New Roman" w:hAnsi="Times New Roman" w:hint="eastAsia"/>
          </w:rPr>
          <w:t>を印加するため、</w:t>
        </w:r>
      </w:ins>
      <w:del w:id="211" w:author="y t" w:date="2015-08-30T17:50:00Z">
        <w:r w:rsidR="00B62C61" w:rsidDel="008D21D1">
          <w:rPr>
            <w:rFonts w:ascii="Times New Roman" w:hAnsi="Times New Roman"/>
          </w:rPr>
          <w:delText xml:space="preserve">Pump </w:delText>
        </w:r>
      </w:del>
      <w:del w:id="212" w:author="y t" w:date="2015-08-30T17:54:00Z">
        <w:r w:rsidR="00DD3054" w:rsidRPr="00B62C61" w:rsidDel="00A509B7">
          <w:rPr>
            <w:rFonts w:ascii="Times New Roman" w:hAnsi="Times New Roman"/>
          </w:rPr>
          <w:delText>LD</w:delText>
        </w:r>
        <w:r w:rsidR="00B62C61" w:rsidDel="00A509B7">
          <w:rPr>
            <w:rFonts w:ascii="Times New Roman" w:hAnsi="Times New Roman" w:hint="eastAsia"/>
          </w:rPr>
          <w:delText>（波長</w:delText>
        </w:r>
        <w:r w:rsidR="00B62C61" w:rsidDel="00A509B7">
          <w:rPr>
            <w:rFonts w:ascii="Times New Roman" w:hAnsi="Times New Roman"/>
          </w:rPr>
          <w:delText>980nm</w:delText>
        </w:r>
        <w:r w:rsidR="00B62C61" w:rsidDel="00A509B7">
          <w:rPr>
            <w:rFonts w:ascii="Times New Roman" w:hAnsi="Times New Roman" w:hint="eastAsia"/>
          </w:rPr>
          <w:delText>）</w:delText>
        </w:r>
        <w:r w:rsidR="00DD3054" w:rsidRPr="00B62C61" w:rsidDel="00A509B7">
          <w:rPr>
            <w:rFonts w:ascii="Times New Roman" w:hAnsi="Times New Roman" w:hint="eastAsia"/>
          </w:rPr>
          <w:delText>の出力は波長分割多重</w:delText>
        </w:r>
        <w:r w:rsidR="00DD3054" w:rsidRPr="00B62C61" w:rsidDel="00A509B7">
          <w:rPr>
            <w:rFonts w:ascii="Times New Roman" w:hAnsi="Times New Roman"/>
          </w:rPr>
          <w:delText>(WDM)</w:delText>
        </w:r>
        <w:r w:rsidR="00B62C61" w:rsidDel="00A509B7">
          <w:rPr>
            <w:rFonts w:ascii="Times New Roman" w:hAnsi="Times New Roman" w:hint="eastAsia"/>
          </w:rPr>
          <w:delText>カプラを</w:delText>
        </w:r>
      </w:del>
      <w:del w:id="213" w:author="y t" w:date="2015-08-30T17:51:00Z">
        <w:r w:rsidR="00B62C61" w:rsidDel="008D21D1">
          <w:rPr>
            <w:rFonts w:ascii="Times New Roman" w:hAnsi="Times New Roman" w:hint="eastAsia"/>
          </w:rPr>
          <w:delText>経由して</w:delText>
        </w:r>
      </w:del>
      <w:del w:id="214" w:author="y t" w:date="2015-08-30T17:52:00Z">
        <w:r w:rsidR="00B62C61" w:rsidDel="00A509B7">
          <w:rPr>
            <w:rFonts w:ascii="Times New Roman" w:hAnsi="Times New Roman" w:hint="eastAsia"/>
          </w:rPr>
          <w:delText>、</w:delText>
        </w:r>
      </w:del>
      <w:del w:id="215" w:author="y t" w:date="2015-08-30T17:54:00Z">
        <w:r w:rsidR="00DD3054" w:rsidRPr="00B62C61" w:rsidDel="00A509B7">
          <w:rPr>
            <w:rFonts w:ascii="Times New Roman" w:hAnsi="Times New Roman" w:hint="eastAsia"/>
          </w:rPr>
          <w:delText>エルビウム添加ファイバー</w:delText>
        </w:r>
        <w:r w:rsidR="00DD3054" w:rsidRPr="00B62C61" w:rsidDel="00A509B7">
          <w:rPr>
            <w:rFonts w:ascii="Times New Roman" w:hAnsi="Times New Roman"/>
          </w:rPr>
          <w:delText>(EDF)</w:delText>
        </w:r>
        <w:r w:rsidR="00B62C61" w:rsidDel="00A509B7">
          <w:rPr>
            <w:rFonts w:ascii="Times New Roman" w:hAnsi="Times New Roman" w:hint="eastAsia"/>
          </w:rPr>
          <w:delText>に入射</w:delText>
        </w:r>
      </w:del>
      <w:del w:id="216" w:author="y t" w:date="2015-08-30T17:52:00Z">
        <w:r w:rsidR="00B62C61" w:rsidDel="00A509B7">
          <w:rPr>
            <w:rFonts w:ascii="Times New Roman" w:hAnsi="Times New Roman" w:hint="eastAsia"/>
          </w:rPr>
          <w:delText>し</w:delText>
        </w:r>
      </w:del>
      <w:del w:id="217" w:author="y t" w:date="2015-08-30T17:54:00Z">
        <w:r w:rsidR="00B62C61" w:rsidDel="00A509B7">
          <w:rPr>
            <w:rFonts w:ascii="Times New Roman" w:hAnsi="Times New Roman" w:hint="eastAsia"/>
          </w:rPr>
          <w:delText>、</w:delText>
        </w:r>
      </w:del>
      <w:del w:id="218" w:author="y t" w:date="2015-08-30T17:52:00Z">
        <w:r w:rsidR="00DD3054" w:rsidRPr="00B62C61" w:rsidDel="00A509B7">
          <w:rPr>
            <w:rFonts w:ascii="Times New Roman" w:hAnsi="Times New Roman"/>
          </w:rPr>
          <w:delText>Er</w:delText>
        </w:r>
      </w:del>
      <w:del w:id="219" w:author="y t" w:date="2015-08-30T17:54:00Z">
        <w:r w:rsidR="00B62C61" w:rsidDel="00A509B7">
          <w:rPr>
            <w:rFonts w:ascii="Times New Roman" w:hAnsi="Times New Roman" w:hint="eastAsia"/>
          </w:rPr>
          <w:delText>を励起する。</w:delText>
        </w:r>
        <w:r w:rsidR="00DD3054" w:rsidRPr="00B62C61" w:rsidDel="00A509B7">
          <w:rPr>
            <w:rFonts w:ascii="Times New Roman" w:hAnsi="Times New Roman" w:hint="eastAsia"/>
          </w:rPr>
          <w:delText>励起された</w:delText>
        </w:r>
        <w:r w:rsidR="00DD3054" w:rsidRPr="00B62C61" w:rsidDel="00A509B7">
          <w:rPr>
            <w:rFonts w:ascii="Times New Roman" w:hAnsi="Times New Roman"/>
          </w:rPr>
          <w:delText>Er</w:delText>
        </w:r>
        <w:r w:rsidR="00B62C61" w:rsidDel="00A509B7">
          <w:rPr>
            <w:rFonts w:ascii="Times New Roman" w:hAnsi="Times New Roman" w:hint="eastAsia"/>
          </w:rPr>
          <w:delText>は誘導放出を起こし、</w:delText>
        </w:r>
        <w:r w:rsidR="00DD3054" w:rsidRPr="00B62C61" w:rsidDel="00A509B7">
          <w:rPr>
            <w:rFonts w:ascii="Times New Roman" w:hAnsi="Times New Roman" w:hint="eastAsia"/>
          </w:rPr>
          <w:delText>波長</w:delText>
        </w:r>
        <w:r w:rsidR="00DD3054" w:rsidRPr="00B62C61" w:rsidDel="00A509B7">
          <w:rPr>
            <w:rFonts w:ascii="Times New Roman" w:hAnsi="Times New Roman"/>
          </w:rPr>
          <w:delText>1.55µm</w:delText>
        </w:r>
        <w:r w:rsidR="00B62C61" w:rsidDel="00A509B7">
          <w:rPr>
            <w:rFonts w:ascii="Times New Roman" w:hAnsi="Times New Roman" w:hint="eastAsia"/>
          </w:rPr>
          <w:delText>のルミネッセンスが放射される。</w:delText>
        </w:r>
        <w:r w:rsidR="00895785" w:rsidDel="00A509B7">
          <w:rPr>
            <w:rFonts w:ascii="Times New Roman" w:hAnsi="Times New Roman" w:hint="eastAsia"/>
          </w:rPr>
          <w:delText>さらに、</w:delText>
        </w:r>
        <w:r w:rsidR="00DD3054" w:rsidRPr="00B62C61" w:rsidDel="00A509B7">
          <w:rPr>
            <w:rFonts w:ascii="Times New Roman" w:hAnsi="Times New Roman" w:hint="eastAsia"/>
          </w:rPr>
          <w:delText>3</w:delText>
        </w:r>
        <w:r w:rsidR="00DD3054" w:rsidRPr="00B62C61" w:rsidDel="00A509B7">
          <w:rPr>
            <w:rFonts w:ascii="Times New Roman" w:hAnsi="Times New Roman" w:hint="eastAsia"/>
          </w:rPr>
          <w:delText>軸偏波コントローラ</w:delText>
        </w:r>
        <w:r w:rsidR="00DD3054" w:rsidRPr="00B62C61" w:rsidDel="00A509B7">
          <w:rPr>
            <w:rFonts w:ascii="Times New Roman" w:hAnsi="Times New Roman" w:hint="eastAsia"/>
          </w:rPr>
          <w:delText>(</w:delText>
        </w:r>
        <w:r w:rsidR="00DD3054" w:rsidRPr="00B62C61" w:rsidDel="00A509B7">
          <w:rPr>
            <w:rFonts w:ascii="Times New Roman" w:hAnsi="Times New Roman" w:hint="eastAsia"/>
          </w:rPr>
          <w:delText>偏光子・λ</w:delText>
        </w:r>
        <w:r w:rsidR="00DD3054" w:rsidRPr="00B62C61" w:rsidDel="00A509B7">
          <w:rPr>
            <w:rFonts w:ascii="Times New Roman" w:hAnsi="Times New Roman" w:hint="eastAsia"/>
          </w:rPr>
          <w:delText>/2</w:delText>
        </w:r>
        <w:r w:rsidR="00DD3054" w:rsidRPr="00B62C61" w:rsidDel="00A509B7">
          <w:rPr>
            <w:rFonts w:ascii="Times New Roman" w:hAnsi="Times New Roman" w:hint="eastAsia"/>
          </w:rPr>
          <w:delText>波長版・λ</w:delText>
        </w:r>
        <w:r w:rsidR="00DD3054" w:rsidRPr="00B62C61" w:rsidDel="00A509B7">
          <w:rPr>
            <w:rFonts w:ascii="Times New Roman" w:hAnsi="Times New Roman" w:hint="eastAsia"/>
          </w:rPr>
          <w:delText>/4</w:delText>
        </w:r>
        <w:r w:rsidR="00DD3054" w:rsidRPr="00B62C61" w:rsidDel="00A509B7">
          <w:rPr>
            <w:rFonts w:ascii="Times New Roman" w:hAnsi="Times New Roman" w:hint="eastAsia"/>
          </w:rPr>
          <w:delText>波長版</w:delText>
        </w:r>
        <w:r w:rsidR="00DD3054" w:rsidRPr="00B62C61" w:rsidDel="00A509B7">
          <w:rPr>
            <w:rFonts w:ascii="Times New Roman" w:hAnsi="Times New Roman" w:hint="eastAsia"/>
          </w:rPr>
          <w:delText>)</w:delText>
        </w:r>
        <w:r w:rsidR="00DD3054" w:rsidRPr="00B62C61" w:rsidDel="00A509B7">
          <w:rPr>
            <w:rFonts w:ascii="Times New Roman" w:hAnsi="Times New Roman" w:hint="eastAsia"/>
          </w:rPr>
          <w:delText>を用いて非線形偏波回転</w:delText>
        </w:r>
        <w:r w:rsidR="00DD3054" w:rsidRPr="00B62C61" w:rsidDel="00A509B7">
          <w:rPr>
            <w:rFonts w:ascii="Times New Roman" w:hAnsi="Times New Roman" w:hint="eastAsia"/>
          </w:rPr>
          <w:delText>(NPR)</w:delText>
        </w:r>
        <w:r w:rsidR="00895785" w:rsidDel="00A509B7">
          <w:rPr>
            <w:rFonts w:ascii="Times New Roman" w:hAnsi="Times New Roman" w:hint="eastAsia"/>
          </w:rPr>
          <w:delText>よるモード同期を行い、効率的にパルス成分のみを増幅している。</w:delText>
        </w:r>
        <w:r w:rsidR="008D5B69" w:rsidDel="00A509B7">
          <w:rPr>
            <w:rFonts w:ascii="Times New Roman" w:hAnsi="Times New Roman" w:hint="eastAsia"/>
          </w:rPr>
          <w:delText>この過程により、フェムト秒モード同期レーザーが共振器から生成される。</w:delText>
        </w:r>
      </w:del>
    </w:p>
    <w:p w:rsidR="00761B11" w:rsidRDefault="008D5B69" w:rsidP="00761B11">
      <w:pPr>
        <w:adjustRightInd w:val="0"/>
        <w:snapToGrid w:val="0"/>
        <w:rPr>
          <w:del w:id="220" w:author="y t" w:date="2015-08-30T17:54:00Z"/>
        </w:rPr>
        <w:pPrChange w:id="221" w:author="y t" w:date="2015-08-30T17:56:00Z">
          <w:pPr>
            <w:adjustRightInd w:val="0"/>
            <w:snapToGrid w:val="0"/>
            <w:jc w:val="center"/>
          </w:pPr>
        </w:pPrChange>
      </w:pPr>
      <w:del w:id="222" w:author="y t" w:date="2015-08-30T17:54:00Z">
        <w:r w:rsidDel="00A509B7">
          <w:rPr>
            <w:rFonts w:ascii="Times New Roman" w:hAnsi="Times New Roman" w:hint="eastAsia"/>
          </w:rPr>
          <w:delText xml:space="preserve">　フェムト秒モード同期レーザーから出力される超短パルス光は、時間領域において非常に安定したモード同期超短光パルス列を示す一方、フーリエ変換の関係にある周波数領域では、多数の安定な光周波数モード列が周波数</w:delText>
        </w:r>
        <w:r w:rsidRPr="00CB5F52" w:rsidDel="00A509B7">
          <w:rPr>
            <w:i/>
          </w:rPr>
          <w:delText>f</w:delText>
        </w:r>
        <w:r w:rsidRPr="00CB5F52" w:rsidDel="00A509B7">
          <w:rPr>
            <w:i/>
            <w:vertAlign w:val="subscript"/>
          </w:rPr>
          <w:delText>rep</w:delText>
        </w:r>
        <w:r w:rsidDel="00A509B7">
          <w:rPr>
            <w:rFonts w:hint="eastAsia"/>
          </w:rPr>
          <w:delText>間隔で等間隔に立ち並んだ構造を示す。</w:delText>
        </w:r>
        <w:r w:rsidR="005005A7" w:rsidDel="00A509B7">
          <w:rPr>
            <w:rFonts w:hint="eastAsia"/>
          </w:rPr>
          <w:delText>ここで、ファイバー光コム共振器の共振器　　　長を</w:delText>
        </w:r>
        <w:r w:rsidR="005005A7" w:rsidRPr="00CD3A65" w:rsidDel="00A509B7">
          <w:rPr>
            <w:rFonts w:hint="eastAsia"/>
            <w:i/>
          </w:rPr>
          <w:delText>L</w:delText>
        </w:r>
        <w:r w:rsidR="005005A7" w:rsidRPr="000B736B" w:rsidDel="00A509B7">
          <w:rPr>
            <w:rFonts w:hint="eastAsia"/>
          </w:rPr>
          <w:delText>[m]</w:delText>
        </w:r>
        <w:r w:rsidR="005005A7" w:rsidDel="00A509B7">
          <w:rPr>
            <w:rFonts w:hint="eastAsia"/>
          </w:rPr>
          <w:delText>、ファイバーの屈折率を</w:delText>
        </w:r>
        <w:r w:rsidR="005005A7" w:rsidRPr="00CD3A65" w:rsidDel="00A509B7">
          <w:rPr>
            <w:i/>
          </w:rPr>
          <w:delText>n</w:delText>
        </w:r>
        <w:r w:rsidR="005005A7" w:rsidDel="00A509B7">
          <w:rPr>
            <w:rFonts w:hint="eastAsia"/>
          </w:rPr>
          <w:delText>、光速を</w:delText>
        </w:r>
        <w:r w:rsidR="005005A7" w:rsidRPr="00CD3A65" w:rsidDel="00A509B7">
          <w:rPr>
            <w:i/>
          </w:rPr>
          <w:delText>c</w:delText>
        </w:r>
        <w:r w:rsidR="005005A7" w:rsidDel="00A509B7">
          <w:delText>[m/s]</w:delText>
        </w:r>
        <w:r w:rsidR="005005A7" w:rsidDel="00A509B7">
          <w:rPr>
            <w:rFonts w:hint="eastAsia"/>
          </w:rPr>
          <w:delText xml:space="preserve">とすると、　</w:delText>
        </w:r>
      </w:del>
      <w:del w:id="223" w:author="y t" w:date="2015-08-30T17:50:00Z">
        <w:r w:rsidR="005005A7" w:rsidDel="008D21D1">
          <w:delText>Fig1 Mode-locked fiber ring laser cavity</w:delText>
        </w:r>
      </w:del>
    </w:p>
    <w:p w:rsidR="00761B11" w:rsidRDefault="005005A7">
      <w:pPr>
        <w:adjustRightInd w:val="0"/>
        <w:snapToGrid w:val="0"/>
        <w:rPr>
          <w:del w:id="224" w:author="y t" w:date="2015-08-30T17:54:00Z"/>
          <w:rFonts w:ascii="Times New Roman" w:hAnsi="Times New Roman"/>
        </w:rPr>
      </w:pPr>
      <w:del w:id="225" w:author="y t" w:date="2015-08-30T17:54:00Z">
        <w:r w:rsidDel="00A509B7">
          <w:rPr>
            <w:rFonts w:ascii="Times New Roman" w:hAnsi="Times New Roman" w:hint="eastAsia"/>
          </w:rPr>
          <w:delText>周波数</w:delText>
        </w:r>
        <w:r w:rsidRPr="00CB5F52" w:rsidDel="00A509B7">
          <w:rPr>
            <w:i/>
          </w:rPr>
          <w:delText>f</w:delText>
        </w:r>
        <w:r w:rsidRPr="00CB5F52" w:rsidDel="00A509B7">
          <w:rPr>
            <w:i/>
            <w:vertAlign w:val="subscript"/>
          </w:rPr>
          <w:delText>rep</w:delText>
        </w:r>
        <w:r w:rsidDel="00A509B7">
          <w:rPr>
            <w:rFonts w:hint="eastAsia"/>
          </w:rPr>
          <w:delText>は、</w:delText>
        </w:r>
      </w:del>
    </w:p>
    <w:p w:rsidR="00761B11" w:rsidRDefault="005005A7" w:rsidP="00761B11">
      <w:pPr>
        <w:adjustRightInd w:val="0"/>
        <w:snapToGrid w:val="0"/>
        <w:rPr>
          <w:del w:id="226" w:author="y t" w:date="2015-08-30T17:54:00Z"/>
        </w:rPr>
        <w:pPrChange w:id="227" w:author="y t" w:date="2015-08-30T17:56:00Z">
          <w:pPr>
            <w:wordWrap w:val="0"/>
            <w:adjustRightInd w:val="0"/>
            <w:snapToGrid w:val="0"/>
            <w:jc w:val="right"/>
          </w:pPr>
        </w:pPrChange>
      </w:pPr>
      <w:del w:id="228" w:author="y t" w:date="2015-08-30T17:54:00Z">
        <w:r w:rsidRPr="00CB5F52" w:rsidDel="00A509B7">
          <w:rPr>
            <w:i/>
          </w:rPr>
          <w:delText>f</w:delText>
        </w:r>
        <w:r w:rsidRPr="00CB5F52" w:rsidDel="00A509B7">
          <w:rPr>
            <w:i/>
            <w:vertAlign w:val="subscript"/>
          </w:rPr>
          <w:delText>rep</w:delText>
        </w:r>
        <w:r w:rsidDel="00A509B7">
          <w:delText>=</w:delText>
        </w:r>
        <w:r w:rsidRPr="00CB5F52" w:rsidDel="00A509B7">
          <w:rPr>
            <w:i/>
          </w:rPr>
          <w:delText xml:space="preserve"> c</w:delText>
        </w:r>
        <w:r w:rsidDel="00A509B7">
          <w:rPr>
            <w:i/>
          </w:rPr>
          <w:delText xml:space="preserve">/nL                                       </w:delText>
        </w:r>
        <w:r w:rsidDel="00A509B7">
          <w:delText>(1)</w:delText>
        </w:r>
      </w:del>
    </w:p>
    <w:p w:rsidR="00761B11" w:rsidRDefault="005005A7">
      <w:pPr>
        <w:adjustRightInd w:val="0"/>
        <w:snapToGrid w:val="0"/>
        <w:rPr>
          <w:del w:id="229" w:author="y t" w:date="2015-08-30T17:54:00Z"/>
        </w:rPr>
      </w:pPr>
      <w:del w:id="230" w:author="y t" w:date="2015-08-30T17:54:00Z">
        <w:r w:rsidDel="00A509B7">
          <w:rPr>
            <w:rFonts w:hint="eastAsia"/>
          </w:rPr>
          <w:delText>で与えられる。ここで、</w:delText>
        </w:r>
        <w:r w:rsidR="00475280" w:rsidRPr="00CB5F52" w:rsidDel="00A509B7">
          <w:rPr>
            <w:i/>
          </w:rPr>
          <w:delText>f</w:delText>
        </w:r>
        <w:r w:rsidR="00475280" w:rsidRPr="00CB5F52" w:rsidDel="00A509B7">
          <w:rPr>
            <w:i/>
            <w:vertAlign w:val="subscript"/>
          </w:rPr>
          <w:delText>rep</w:delText>
        </w:r>
        <w:r w:rsidR="00475280" w:rsidDel="00A509B7">
          <w:rPr>
            <w:rFonts w:hint="eastAsia"/>
          </w:rPr>
          <w:delText>が十分に安定な状態で、光学的共振器長</w:delText>
        </w:r>
        <w:r w:rsidR="00475280" w:rsidRPr="00475280" w:rsidDel="00A509B7">
          <w:rPr>
            <w:i/>
          </w:rPr>
          <w:delText>nL</w:delText>
        </w:r>
        <w:r w:rsidR="00475280" w:rsidDel="00A509B7">
          <w:rPr>
            <w:rFonts w:hint="eastAsia"/>
          </w:rPr>
          <w:delText>が変動するような外乱が加えられると、それに対応して</w:delText>
        </w:r>
        <w:r w:rsidR="00475280" w:rsidRPr="00CB5F52" w:rsidDel="00A509B7">
          <w:rPr>
            <w:i/>
          </w:rPr>
          <w:delText>f</w:delText>
        </w:r>
        <w:r w:rsidR="00475280" w:rsidRPr="00CB5F52" w:rsidDel="00A509B7">
          <w:rPr>
            <w:i/>
            <w:vertAlign w:val="subscript"/>
          </w:rPr>
          <w:delText>rep</w:delText>
        </w:r>
        <w:r w:rsidR="00475280" w:rsidDel="00A509B7">
          <w:rPr>
            <w:rFonts w:hint="eastAsia"/>
          </w:rPr>
          <w:delText>が高感度かつ高速に変化する。すなわち、ファイバー光コム共振器の外乱として機能するような測定物理量を、高精度かつ高感度に周波数変換することが可能になる。</w:delText>
        </w:r>
      </w:del>
    </w:p>
    <w:p w:rsidR="00761B11" w:rsidRDefault="00761B11">
      <w:pPr>
        <w:adjustRightInd w:val="0"/>
        <w:snapToGrid w:val="0"/>
        <w:rPr>
          <w:del w:id="231" w:author="y t" w:date="2015-08-30T17:56:00Z"/>
        </w:rPr>
      </w:pPr>
    </w:p>
    <w:p w:rsidR="00761B11" w:rsidRDefault="00CD3A65">
      <w:pPr>
        <w:adjustRightInd w:val="0"/>
        <w:snapToGrid w:val="0"/>
        <w:rPr>
          <w:del w:id="232" w:author="y t" w:date="2015-08-30T17:56:00Z"/>
          <w:rFonts w:ascii="Times New Roman" w:hAnsi="Times New Roman"/>
        </w:rPr>
      </w:pPr>
      <w:del w:id="233" w:author="y t" w:date="2015-08-30T17:56:00Z">
        <w:r w:rsidDel="00D46872">
          <w:rPr>
            <w:rFonts w:ascii="Times New Roman" w:eastAsia="ＭＳ ゴシック" w:hAnsi="Times New Roman" w:hint="eastAsia"/>
          </w:rPr>
          <w:delText>３．ファイバー光コム共振器静的ひずみ特性</w:delText>
        </w:r>
      </w:del>
    </w:p>
    <w:p w:rsidR="00761B11" w:rsidRDefault="00CD3A65">
      <w:pPr>
        <w:adjustRightInd w:val="0"/>
        <w:snapToGrid w:val="0"/>
        <w:rPr>
          <w:ins w:id="234" w:author="y t" w:date="2015-08-30T17:58:00Z"/>
        </w:rPr>
      </w:pPr>
      <w:del w:id="235" w:author="y t" w:date="2015-08-30T17:56:00Z">
        <w:r w:rsidDel="00D46872">
          <w:rPr>
            <w:rFonts w:hint="eastAsia"/>
          </w:rPr>
          <w:delText xml:space="preserve">　</w:delText>
        </w:r>
        <w:r w:rsidR="006C5BDA" w:rsidDel="00D46872">
          <w:rPr>
            <w:rFonts w:hint="eastAsia"/>
          </w:rPr>
          <w:delText>音響波センサーへの応用をにらみ、測定物理量としてひずみを取り上げ、静的ひずみに対する</w:delText>
        </w:r>
        <w:r w:rsidR="006C5BDA" w:rsidRPr="00CB5F52" w:rsidDel="00D46872">
          <w:rPr>
            <w:i/>
          </w:rPr>
          <w:delText>f</w:delText>
        </w:r>
        <w:r w:rsidR="006C5BDA" w:rsidRPr="00CB5F52" w:rsidDel="00D46872">
          <w:rPr>
            <w:i/>
            <w:vertAlign w:val="subscript"/>
          </w:rPr>
          <w:delText>rep</w:delText>
        </w:r>
        <w:r w:rsidR="006C5BDA" w:rsidDel="00D46872">
          <w:rPr>
            <w:rFonts w:hint="eastAsia"/>
          </w:rPr>
          <w:delText>の変化</w:delText>
        </w:r>
        <w:r w:rsidR="00F44FD2" w:rsidDel="00D46872">
          <w:rPr>
            <w:rFonts w:hint="eastAsia"/>
          </w:rPr>
          <w:delText>量を評価した。実験装置を図</w:delText>
        </w:r>
        <w:r w:rsidR="00F44FD2" w:rsidDel="00D46872">
          <w:delText>2</w:delText>
        </w:r>
        <w:r w:rsidR="00F44FD2" w:rsidDel="00D46872">
          <w:rPr>
            <w:rFonts w:hint="eastAsia"/>
          </w:rPr>
          <w:delText>に示す。実験では、ファイバー光コム</w:delText>
        </w:r>
      </w:del>
      <w:r w:rsidR="00F44FD2">
        <w:rPr>
          <w:rFonts w:hint="eastAsia"/>
        </w:rPr>
        <w:t>共振器中のシングルモードファイバーの一部</w:t>
      </w:r>
      <w:r w:rsidR="00F44FD2">
        <w:t>(</w:t>
      </w:r>
      <w:ins w:id="236" w:author="y t" w:date="2015-08-30T17:56:00Z">
        <w:r w:rsidR="00D46872">
          <w:rPr>
            <w:rFonts w:hint="eastAsia"/>
          </w:rPr>
          <w:t>長さ</w:t>
        </w:r>
      </w:ins>
      <w:r w:rsidR="00F44FD2">
        <w:t>30cm)</w:t>
      </w:r>
      <w:r w:rsidR="00F44FD2">
        <w:rPr>
          <w:rFonts w:hint="eastAsia"/>
        </w:rPr>
        <w:t>を固定ステージおよび移動ステージに</w:t>
      </w:r>
      <w:del w:id="237" w:author="y t" w:date="2015-08-30T17:57:00Z">
        <w:r w:rsidR="00F44FD2" w:rsidDel="00D46872">
          <w:rPr>
            <w:rFonts w:hint="eastAsia"/>
          </w:rPr>
          <w:delText>固定した</w:delText>
        </w:r>
      </w:del>
      <w:ins w:id="238" w:author="y t" w:date="2015-08-30T17:57:00Z">
        <w:r w:rsidR="00D46872">
          <w:rPr>
            <w:rFonts w:hint="eastAsia"/>
          </w:rPr>
          <w:t>取り付けた</w:t>
        </w:r>
      </w:ins>
      <w:r w:rsidR="00F44FD2">
        <w:rPr>
          <w:rFonts w:hint="eastAsia"/>
        </w:rPr>
        <w:t>。移動ステージは、</w:t>
      </w:r>
      <w:ins w:id="239" w:author="y t" w:date="2015-08-30T17:57:00Z">
        <w:r w:rsidR="00D46872">
          <w:rPr>
            <w:rFonts w:hint="eastAsia"/>
          </w:rPr>
          <w:t>分解能</w:t>
        </w:r>
      </w:ins>
      <w:del w:id="240" w:author="y t" w:date="2015-08-30T17:57:00Z">
        <w:r w:rsidR="00F44FD2" w:rsidDel="00D46872">
          <w:rPr>
            <w:rFonts w:hint="eastAsia"/>
          </w:rPr>
          <w:delText>最小１０</w:delText>
        </w:r>
      </w:del>
      <w:ins w:id="241" w:author="y t" w:date="2015-08-30T17:57:00Z">
        <w:r w:rsidR="00D46872">
          <w:t>10µm</w:t>
        </w:r>
      </w:ins>
      <w:del w:id="242" w:author="y t" w:date="2015-08-30T17:57:00Z">
        <w:r w:rsidR="00F44FD2" w:rsidDel="00D46872">
          <w:rPr>
            <w:rFonts w:hint="eastAsia"/>
          </w:rPr>
          <w:delText>μ</w:delText>
        </w:r>
        <w:r w:rsidR="00F44FD2" w:rsidDel="00D46872">
          <w:delText>m(</w:delText>
        </w:r>
        <w:r w:rsidR="00F44FD2" w:rsidDel="00D46872">
          <w:rPr>
            <w:rFonts w:hint="eastAsia"/>
          </w:rPr>
          <w:delText>マイクロメータ</w:delText>
        </w:r>
        <w:r w:rsidR="00F44FD2" w:rsidDel="00D46872">
          <w:delText>)</w:delText>
        </w:r>
      </w:del>
      <w:del w:id="243" w:author="y t" w:date="2015-08-30T17:58:00Z">
        <w:r w:rsidR="00F44FD2" w:rsidDel="00D46872">
          <w:rPr>
            <w:rFonts w:hint="eastAsia"/>
          </w:rPr>
          <w:delText>の</w:delText>
        </w:r>
      </w:del>
      <w:ins w:id="244" w:author="y t" w:date="2015-08-30T17:58:00Z">
        <w:r w:rsidR="00D46872">
          <w:rPr>
            <w:rFonts w:hint="eastAsia"/>
          </w:rPr>
          <w:t>で引張り</w:t>
        </w:r>
      </w:ins>
      <w:r w:rsidR="00F44FD2">
        <w:rPr>
          <w:rFonts w:hint="eastAsia"/>
        </w:rPr>
        <w:t>変位</w:t>
      </w:r>
      <w:del w:id="245" w:author="y t" w:date="2015-08-30T17:58:00Z">
        <w:r w:rsidR="00F44FD2" w:rsidDel="00D46872">
          <w:rPr>
            <w:rFonts w:hint="eastAsia"/>
          </w:rPr>
          <w:delText>量</w:delText>
        </w:r>
      </w:del>
      <w:r w:rsidR="00F44FD2">
        <w:rPr>
          <w:rFonts w:hint="eastAsia"/>
        </w:rPr>
        <w:t>をファイバー</w:t>
      </w:r>
      <w:del w:id="246" w:author="y t" w:date="2015-08-30T17:58:00Z">
        <w:r w:rsidR="00F44FD2" w:rsidDel="00D46872">
          <w:rPr>
            <w:rFonts w:hint="eastAsia"/>
          </w:rPr>
          <w:delText>へ</w:delText>
        </w:r>
      </w:del>
      <w:ins w:id="247" w:author="y t" w:date="2015-08-30T17:58:00Z">
        <w:r w:rsidR="00D46872">
          <w:rPr>
            <w:rFonts w:hint="eastAsia"/>
          </w:rPr>
          <w:t>に</w:t>
        </w:r>
      </w:ins>
      <w:r w:rsidR="00F44FD2">
        <w:rPr>
          <w:rFonts w:hint="eastAsia"/>
        </w:rPr>
        <w:t>与えることが可能である。</w:t>
      </w:r>
      <w:proofErr w:type="spellStart"/>
      <w:ins w:id="248" w:author="y t" w:date="2015-08-30T17:59:00Z">
        <w:r w:rsidR="00E21A76" w:rsidRPr="00AF5901">
          <w:rPr>
            <w:rFonts w:ascii="Times New Roman" w:hAnsi="Times New Roman"/>
            <w:i/>
          </w:rPr>
          <w:t>f</w:t>
        </w:r>
        <w:r w:rsidR="00E21A76" w:rsidRPr="00AF5901">
          <w:rPr>
            <w:rFonts w:ascii="Times New Roman" w:hAnsi="Times New Roman"/>
            <w:i/>
            <w:vertAlign w:val="subscript"/>
          </w:rPr>
          <w:t>rep</w:t>
        </w:r>
      </w:ins>
      <w:proofErr w:type="spellEnd"/>
      <w:del w:id="249" w:author="y t" w:date="2015-08-30T17:59:00Z">
        <w:r w:rsidR="00434FB0" w:rsidRPr="00CB5F52" w:rsidDel="00E21A76">
          <w:rPr>
            <w:i/>
          </w:rPr>
          <w:delText>f</w:delText>
        </w:r>
        <w:r w:rsidR="00434FB0" w:rsidRPr="00CB5F52" w:rsidDel="00E21A76">
          <w:rPr>
            <w:i/>
            <w:vertAlign w:val="subscript"/>
          </w:rPr>
          <w:delText>rep</w:delText>
        </w:r>
      </w:del>
      <w:r w:rsidR="00434FB0">
        <w:rPr>
          <w:rFonts w:hint="eastAsia"/>
        </w:rPr>
        <w:t>計測は、</w:t>
      </w:r>
      <w:del w:id="250" w:author="y t" w:date="2015-08-30T17:59:00Z">
        <w:r w:rsidR="00434FB0" w:rsidDel="00E21A76">
          <w:rPr>
            <w:rFonts w:hint="eastAsia"/>
          </w:rPr>
          <w:delText>共振器の</w:delText>
        </w:r>
      </w:del>
      <w:r w:rsidR="00434FB0">
        <w:rPr>
          <w:rFonts w:hint="eastAsia"/>
        </w:rPr>
        <w:t>出力</w:t>
      </w:r>
      <w:ins w:id="251" w:author="y t" w:date="2015-08-30T17:59:00Z">
        <w:r w:rsidR="00E21A76">
          <w:rPr>
            <w:rFonts w:hint="eastAsia"/>
          </w:rPr>
          <w:t>光</w:t>
        </w:r>
      </w:ins>
      <w:r w:rsidR="00434FB0">
        <w:rPr>
          <w:rFonts w:hint="eastAsia"/>
        </w:rPr>
        <w:t>を</w:t>
      </w:r>
      <w:proofErr w:type="spellStart"/>
      <w:r w:rsidR="00434FB0">
        <w:t>InGaAs</w:t>
      </w:r>
      <w:proofErr w:type="spellEnd"/>
      <w:r w:rsidR="00434FB0">
        <w:t>-PD</w:t>
      </w:r>
      <w:r w:rsidR="00434FB0">
        <w:rPr>
          <w:rFonts w:hint="eastAsia"/>
        </w:rPr>
        <w:t>で検出後、</w:t>
      </w:r>
      <w:r w:rsidR="00434FB0">
        <w:t>RF</w:t>
      </w:r>
      <w:r w:rsidR="00434FB0">
        <w:rPr>
          <w:rFonts w:hint="eastAsia"/>
        </w:rPr>
        <w:t>スペクトラム・アナライザーにより行った。</w:t>
      </w:r>
    </w:p>
    <w:p w:rsidR="00761B11" w:rsidRDefault="00D46872">
      <w:pPr>
        <w:adjustRightInd w:val="0"/>
        <w:snapToGrid w:val="0"/>
      </w:pPr>
      <w:ins w:id="252" w:author="y t" w:date="2015-08-30T17:58:00Z">
        <w:r>
          <w:rPr>
            <w:rFonts w:hint="eastAsia"/>
          </w:rPr>
          <w:t xml:space="preserve">　</w:t>
        </w:r>
      </w:ins>
      <w:r w:rsidR="00434FB0">
        <w:rPr>
          <w:rFonts w:hint="eastAsia"/>
        </w:rPr>
        <w:t>実験結果を図</w:t>
      </w:r>
      <w:ins w:id="253" w:author="yasui" w:date="2015-08-31T16:39:00Z">
        <w:r w:rsidR="00EA7EA0">
          <w:t>4</w:t>
        </w:r>
      </w:ins>
      <w:del w:id="254" w:author="yasui" w:date="2015-08-31T16:39:00Z">
        <w:r w:rsidR="00434FB0" w:rsidDel="00EA7EA0">
          <w:delText>3</w:delText>
        </w:r>
      </w:del>
      <w:r w:rsidR="00434FB0">
        <w:rPr>
          <w:rFonts w:hint="eastAsia"/>
        </w:rPr>
        <w:t>に示す。</w:t>
      </w:r>
      <w:ins w:id="255" w:author="y t" w:date="2015-08-30T18:00:00Z">
        <w:r w:rsidR="00E21A76">
          <w:rPr>
            <w:rFonts w:ascii="Times New Roman" w:hAnsi="Times New Roman" w:hint="eastAsia"/>
          </w:rPr>
          <w:t>ファイバー</w:t>
        </w:r>
        <w:r w:rsidR="00E21A76">
          <w:rPr>
            <w:rFonts w:hint="eastAsia"/>
          </w:rPr>
          <w:t>光コム</w:t>
        </w:r>
        <w:r w:rsidR="00E21A76">
          <w:rPr>
            <w:rFonts w:ascii="Times New Roman" w:hAnsi="Times New Roman" w:hint="eastAsia"/>
          </w:rPr>
          <w:t>共振器に静的</w:t>
        </w:r>
      </w:ins>
      <w:del w:id="256" w:author="y t" w:date="2015-08-30T18:00:00Z">
        <w:r w:rsidR="00434FB0" w:rsidDel="00E21A76">
          <w:rPr>
            <w:rFonts w:hint="eastAsia"/>
          </w:rPr>
          <w:delText>光ファイバーへ</w:delText>
        </w:r>
      </w:del>
      <w:del w:id="257" w:author="y t" w:date="2015-08-30T18:08:00Z">
        <w:r w:rsidR="00434FB0" w:rsidDel="007478FA">
          <w:delText>ひず</w:delText>
        </w:r>
        <w:r w:rsidR="00434FB0" w:rsidDel="007478FA">
          <w:rPr>
            <w:rFonts w:hint="eastAsia"/>
          </w:rPr>
          <w:delText>み</w:delText>
        </w:r>
      </w:del>
      <w:ins w:id="258" w:author="y t" w:date="2015-08-30T18:08:00Z">
        <w:r w:rsidR="007478FA">
          <w:rPr>
            <w:rFonts w:hint="eastAsia"/>
          </w:rPr>
          <w:t>歪み</w:t>
        </w:r>
      </w:ins>
      <w:r w:rsidR="00434FB0">
        <w:rPr>
          <w:rFonts w:hint="eastAsia"/>
        </w:rPr>
        <w:t>を</w:t>
      </w:r>
      <w:r w:rsidR="00434FB0">
        <w:t>0~400</w:t>
      </w:r>
      <w:del w:id="259" w:author="y t" w:date="2015-08-30T18:01:00Z">
        <w:r w:rsidR="00761B11" w:rsidRPr="00761B11">
          <w:rPr>
            <w:rFonts w:ascii="Times New Roman" w:hAnsi="Times New Roman" w:hint="eastAsia"/>
            <w:rPrChange w:id="260" w:author="y t" w:date="2015-08-30T18:02:00Z">
              <w:rPr>
                <w:rFonts w:hint="eastAsia"/>
                <w:color w:val="0000FF" w:themeColor="hyperlink"/>
                <w:u w:val="single"/>
              </w:rPr>
            </w:rPrChange>
          </w:rPr>
          <w:delText>με</w:delText>
        </w:r>
      </w:del>
      <w:ins w:id="261" w:author="y t" w:date="2015-08-30T18:01:00Z">
        <w:r w:rsidR="00761B11" w:rsidRPr="00761B11">
          <w:rPr>
            <w:rFonts w:ascii="Times New Roman" w:hAnsi="Times New Roman"/>
            <w:rPrChange w:id="262" w:author="y t" w:date="2015-08-30T18:02:00Z">
              <w:rPr>
                <w:color w:val="0000FF" w:themeColor="hyperlink"/>
                <w:u w:val="single"/>
              </w:rPr>
            </w:rPrChange>
          </w:rPr>
          <w:t>µ</w:t>
        </w:r>
        <w:r w:rsidR="00761B11" w:rsidRPr="00761B11">
          <w:rPr>
            <w:rFonts w:ascii="Times New Roman" w:hAnsi="Times New Roman" w:hint="eastAsia"/>
            <w:rPrChange w:id="263" w:author="y t" w:date="2015-08-30T18:02:00Z">
              <w:rPr>
                <w:rFonts w:hint="eastAsia"/>
                <w:color w:val="0000FF" w:themeColor="hyperlink"/>
                <w:u w:val="single"/>
              </w:rPr>
            </w:rPrChange>
          </w:rPr>
          <w:t>ε</w:t>
        </w:r>
      </w:ins>
      <w:r w:rsidR="00434FB0">
        <w:rPr>
          <w:rFonts w:hint="eastAsia"/>
        </w:rPr>
        <w:t>付加した時の</w:t>
      </w:r>
      <w:del w:id="264" w:author="y t" w:date="2015-08-30T18:14:00Z">
        <w:r w:rsidR="00434FB0" w:rsidDel="00FB648C">
          <w:rPr>
            <w:rFonts w:hint="eastAsia"/>
          </w:rPr>
          <w:delText>、</w:delText>
        </w:r>
      </w:del>
      <w:proofErr w:type="spellStart"/>
      <w:r w:rsidR="00434FB0" w:rsidRPr="00CB5F52">
        <w:rPr>
          <w:i/>
        </w:rPr>
        <w:t>f</w:t>
      </w:r>
      <w:r w:rsidR="00434FB0" w:rsidRPr="00CB5F52">
        <w:rPr>
          <w:i/>
          <w:vertAlign w:val="subscript"/>
        </w:rPr>
        <w:t>rep</w:t>
      </w:r>
      <w:proofErr w:type="spellEnd"/>
      <w:r w:rsidR="00434FB0">
        <w:rPr>
          <w:rFonts w:hint="eastAsia"/>
        </w:rPr>
        <w:t>周波数変化を計測した。図中のプロットを線形フィッティングした結果、</w:t>
      </w:r>
      <w:r w:rsidR="00F038DC">
        <w:rPr>
          <w:rFonts w:hint="eastAsia"/>
        </w:rPr>
        <w:t>付加した</w:t>
      </w:r>
      <w:del w:id="265" w:author="y t" w:date="2015-08-30T18:08:00Z">
        <w:r w:rsidR="00F038DC" w:rsidDel="007478FA">
          <w:delText>ひず</w:delText>
        </w:r>
        <w:r w:rsidR="00F038DC" w:rsidDel="007478FA">
          <w:rPr>
            <w:rFonts w:hint="eastAsia"/>
          </w:rPr>
          <w:delText>み</w:delText>
        </w:r>
      </w:del>
      <w:ins w:id="266" w:author="y t" w:date="2015-08-30T18:08:00Z">
        <w:r w:rsidR="007478FA">
          <w:rPr>
            <w:rFonts w:hint="eastAsia"/>
          </w:rPr>
          <w:t>歪み</w:t>
        </w:r>
      </w:ins>
      <w:r w:rsidR="00F038DC">
        <w:rPr>
          <w:rFonts w:hint="eastAsia"/>
        </w:rPr>
        <w:t>と</w:t>
      </w:r>
      <w:proofErr w:type="spellStart"/>
      <w:r w:rsidR="00761B11" w:rsidRPr="00761B11">
        <w:rPr>
          <w:rFonts w:ascii="Times New Roman" w:hAnsi="Times New Roman"/>
          <w:i/>
          <w:rPrChange w:id="267" w:author="y t" w:date="2015-08-30T18:05:00Z">
            <w:rPr>
              <w:i/>
              <w:color w:val="0000FF" w:themeColor="hyperlink"/>
              <w:u w:val="single"/>
            </w:rPr>
          </w:rPrChange>
        </w:rPr>
        <w:t>f</w:t>
      </w:r>
      <w:r w:rsidR="00761B11" w:rsidRPr="00761B11">
        <w:rPr>
          <w:rFonts w:ascii="Times New Roman" w:hAnsi="Times New Roman"/>
          <w:i/>
          <w:vertAlign w:val="subscript"/>
          <w:rPrChange w:id="268" w:author="y t" w:date="2015-08-30T18:05:00Z">
            <w:rPr>
              <w:i/>
              <w:color w:val="0000FF" w:themeColor="hyperlink"/>
              <w:u w:val="single"/>
              <w:vertAlign w:val="subscript"/>
            </w:rPr>
          </w:rPrChange>
        </w:rPr>
        <w:t>rep</w:t>
      </w:r>
      <w:proofErr w:type="spellEnd"/>
      <w:r w:rsidR="00F038DC">
        <w:rPr>
          <w:rFonts w:hint="eastAsia"/>
        </w:rPr>
        <w:t>周波数変化は</w:t>
      </w:r>
      <w:del w:id="269" w:author="y t" w:date="2015-08-30T18:03:00Z">
        <w:r w:rsidR="00F038DC" w:rsidDel="00950B47">
          <w:rPr>
            <w:rFonts w:hint="eastAsia"/>
          </w:rPr>
          <w:delText>良い</w:delText>
        </w:r>
      </w:del>
      <w:ins w:id="270" w:author="y t" w:date="2015-08-30T18:03:00Z">
        <w:r w:rsidR="00950B47">
          <w:rPr>
            <w:rFonts w:hint="eastAsia"/>
          </w:rPr>
          <w:t>良好な</w:t>
        </w:r>
      </w:ins>
      <w:r w:rsidR="00F038DC">
        <w:rPr>
          <w:rFonts w:hint="eastAsia"/>
        </w:rPr>
        <w:t>線形性を</w:t>
      </w:r>
      <w:r w:rsidR="00DC6D63">
        <w:rPr>
          <w:rFonts w:hint="eastAsia"/>
        </w:rPr>
        <w:t>示し</w:t>
      </w:r>
      <w:del w:id="271" w:author="y t" w:date="2015-08-30T18:04:00Z">
        <w:r w:rsidR="00DC6D63" w:rsidDel="00444347">
          <w:rPr>
            <w:rFonts w:hint="eastAsia"/>
          </w:rPr>
          <w:delText>た。</w:delText>
        </w:r>
      </w:del>
      <w:ins w:id="272" w:author="y t" w:date="2015-08-30T18:04:00Z">
        <w:r w:rsidR="00444347">
          <w:rPr>
            <w:rFonts w:hint="eastAsia"/>
          </w:rPr>
          <w:t>、</w:t>
        </w:r>
      </w:ins>
      <w:ins w:id="273" w:author="y t" w:date="2015-08-30T18:15:00Z">
        <w:r w:rsidR="00FB648C">
          <w:rPr>
            <w:rFonts w:hint="eastAsia"/>
          </w:rPr>
          <w:t>両者の傾きである</w:t>
        </w:r>
      </w:ins>
      <w:ins w:id="274" w:author="y t" w:date="2015-08-30T18:08:00Z">
        <w:r w:rsidR="007478FA">
          <w:t>歪み</w:t>
        </w:r>
      </w:ins>
      <w:ins w:id="275" w:author="y t" w:date="2015-08-30T18:04:00Z">
        <w:r w:rsidR="00444347">
          <w:rPr>
            <w:rFonts w:hint="eastAsia"/>
          </w:rPr>
          <w:t>感度は</w:t>
        </w:r>
      </w:ins>
      <w:ins w:id="276" w:author="yasui" w:date="2015-09-01T20:50:00Z">
        <w:r w:rsidR="00ED31D9">
          <w:t>0.52</w:t>
        </w:r>
      </w:ins>
      <w:ins w:id="277" w:author="y t" w:date="2015-08-30T18:04:00Z">
        <w:del w:id="278" w:author="yasui" w:date="2015-09-01T20:50:00Z">
          <w:r w:rsidR="00444347" w:rsidDel="00ED31D9">
            <w:delText>37.55</w:delText>
          </w:r>
        </w:del>
        <w:r w:rsidR="00444347">
          <w:t>Hz/μ</w:t>
        </w:r>
        <w:r w:rsidR="00444347" w:rsidRPr="00FF3979">
          <w:t>ε</w:t>
        </w:r>
        <w:r w:rsidR="00444347">
          <w:rPr>
            <w:rFonts w:hint="eastAsia"/>
          </w:rPr>
          <w:t>であった。</w:t>
        </w:r>
      </w:ins>
      <w:ins w:id="279" w:author="y t" w:date="2015-08-30T18:05:00Z">
        <w:del w:id="280" w:author="yasui" w:date="2015-08-31T21:47:00Z">
          <w:r w:rsidR="00444347" w:rsidRPr="00AF5901" w:rsidDel="009C29CE">
            <w:rPr>
              <w:rFonts w:ascii="Times New Roman" w:hAnsi="Times New Roman"/>
              <w:i/>
            </w:rPr>
            <w:delText>f</w:delText>
          </w:r>
          <w:r w:rsidR="00444347" w:rsidRPr="00AF5901" w:rsidDel="009C29CE">
            <w:rPr>
              <w:rFonts w:ascii="Times New Roman" w:hAnsi="Times New Roman"/>
              <w:i/>
              <w:vertAlign w:val="subscript"/>
            </w:rPr>
            <w:delText>rep</w:delText>
          </w:r>
        </w:del>
      </w:ins>
      <w:ins w:id="281" w:author="y t" w:date="2015-08-30T18:06:00Z">
        <w:del w:id="282" w:author="yasui" w:date="2015-08-31T21:47:00Z">
          <w:r w:rsidR="00444347" w:rsidDel="009C29CE">
            <w:rPr>
              <w:rFonts w:hint="eastAsia"/>
            </w:rPr>
            <w:delText>非制御時</w:delText>
          </w:r>
        </w:del>
      </w:ins>
      <w:ins w:id="283" w:author="y t" w:date="2015-08-30T18:05:00Z">
        <w:del w:id="284" w:author="yasui" w:date="2015-08-31T21:47:00Z">
          <w:r w:rsidR="00444347" w:rsidDel="009C29CE">
            <w:rPr>
              <w:rFonts w:hint="eastAsia"/>
            </w:rPr>
            <w:delText>の周波数揺らぎは</w:delText>
          </w:r>
        </w:del>
        <w:del w:id="285" w:author="yasui" w:date="2015-08-31T21:42:00Z">
          <w:r w:rsidR="00444347" w:rsidDel="009C29CE">
            <w:rPr>
              <w:rFonts w:hint="eastAsia"/>
            </w:rPr>
            <w:delText>＠＠＠</w:delText>
          </w:r>
        </w:del>
        <w:del w:id="286" w:author="yasui" w:date="2015-08-31T21:47:00Z">
          <w:r w:rsidR="00444347" w:rsidDel="009C29CE">
            <w:delText>Hz</w:delText>
          </w:r>
          <w:r w:rsidR="00444347" w:rsidDel="009C29CE">
            <w:rPr>
              <w:rFonts w:hint="eastAsia"/>
            </w:rPr>
            <w:delText>（ゲート時間</w:delText>
          </w:r>
        </w:del>
        <w:del w:id="287" w:author="yasui" w:date="2015-08-31T21:42:00Z">
          <w:r w:rsidR="00444347" w:rsidDel="009C29CE">
            <w:rPr>
              <w:rFonts w:hint="eastAsia"/>
            </w:rPr>
            <w:delText>＠＠秒</w:delText>
          </w:r>
        </w:del>
        <w:del w:id="288" w:author="yasui" w:date="2015-08-31T21:47:00Z">
          <w:r w:rsidR="00444347" w:rsidDel="009C29CE">
            <w:rPr>
              <w:rFonts w:hint="eastAsia"/>
            </w:rPr>
            <w:delText>）</w:delText>
          </w:r>
        </w:del>
      </w:ins>
      <w:ins w:id="289" w:author="y t" w:date="2015-08-30T18:06:00Z">
        <w:del w:id="290" w:author="yasui" w:date="2015-08-31T21:47:00Z">
          <w:r w:rsidR="00444347" w:rsidDel="009C29CE">
            <w:rPr>
              <w:rFonts w:hint="eastAsia"/>
            </w:rPr>
            <w:delText>であるので、最小検出可能</w:delText>
          </w:r>
        </w:del>
      </w:ins>
      <w:ins w:id="291" w:author="y t" w:date="2015-08-30T18:08:00Z">
        <w:del w:id="292" w:author="yasui" w:date="2015-08-31T21:47:00Z">
          <w:r w:rsidR="007478FA" w:rsidDel="009C29CE">
            <w:delText>歪み</w:delText>
          </w:r>
        </w:del>
      </w:ins>
      <w:ins w:id="293" w:author="y t" w:date="2015-08-30T18:06:00Z">
        <w:del w:id="294" w:author="yasui" w:date="2015-08-31T21:47:00Z">
          <w:r w:rsidR="00444347" w:rsidDel="009C29CE">
            <w:rPr>
              <w:rFonts w:hint="eastAsia"/>
            </w:rPr>
            <w:delText>は</w:delText>
          </w:r>
        </w:del>
        <w:del w:id="295" w:author="yasui" w:date="2015-08-31T21:43:00Z">
          <w:r w:rsidR="00444347" w:rsidDel="009C29CE">
            <w:delText>@@</w:delText>
          </w:r>
        </w:del>
        <w:del w:id="296" w:author="yasui" w:date="2015-08-31T21:47:00Z">
          <w:r w:rsidR="00444347" w:rsidDel="009C29CE">
            <w:delText>μ</w:delText>
          </w:r>
          <w:r w:rsidR="00444347" w:rsidRPr="00FF3979" w:rsidDel="009C29CE">
            <w:delText>ε</w:delText>
          </w:r>
          <w:r w:rsidR="00444347" w:rsidDel="009C29CE">
            <w:rPr>
              <w:rFonts w:hint="eastAsia"/>
            </w:rPr>
            <w:delText>であると</w:delText>
          </w:r>
        </w:del>
      </w:ins>
      <w:ins w:id="297" w:author="y t" w:date="2015-08-30T18:07:00Z">
        <w:del w:id="298" w:author="yasui" w:date="2015-08-31T21:47:00Z">
          <w:r w:rsidR="00444347" w:rsidDel="009C29CE">
            <w:rPr>
              <w:rFonts w:hint="eastAsia"/>
            </w:rPr>
            <w:delText>見積もれる。</w:delText>
          </w:r>
        </w:del>
      </w:ins>
      <w:r w:rsidR="00DC6D63">
        <w:rPr>
          <w:rFonts w:hint="eastAsia"/>
        </w:rPr>
        <w:t>この結果より、ファイバー光コム共振器を用いた</w:t>
      </w:r>
      <w:del w:id="299" w:author="y t" w:date="2015-08-30T18:08:00Z">
        <w:r w:rsidR="00DC6D63" w:rsidDel="007478FA">
          <w:delText>ひず</w:delText>
        </w:r>
        <w:r w:rsidR="00DC6D63" w:rsidDel="007478FA">
          <w:rPr>
            <w:rFonts w:hint="eastAsia"/>
          </w:rPr>
          <w:delText>み</w:delText>
        </w:r>
      </w:del>
      <w:ins w:id="300" w:author="y t" w:date="2015-08-30T18:08:00Z">
        <w:r w:rsidR="007478FA">
          <w:rPr>
            <w:rFonts w:hint="eastAsia"/>
          </w:rPr>
          <w:t>歪み</w:t>
        </w:r>
      </w:ins>
      <w:r w:rsidR="00DC6D63">
        <w:rPr>
          <w:rFonts w:hint="eastAsia"/>
        </w:rPr>
        <w:t>計測</w:t>
      </w:r>
      <w:del w:id="301" w:author="y t" w:date="2015-08-30T18:04:00Z">
        <w:r w:rsidR="00DC6D63" w:rsidDel="00444347">
          <w:rPr>
            <w:rFonts w:hint="eastAsia"/>
          </w:rPr>
          <w:delText>は妥当であると言える</w:delText>
        </w:r>
      </w:del>
      <w:ins w:id="302" w:author="y t" w:date="2015-08-30T18:04:00Z">
        <w:r w:rsidR="00444347">
          <w:rPr>
            <w:rFonts w:hint="eastAsia"/>
          </w:rPr>
          <w:t>の可能性が実証された</w:t>
        </w:r>
      </w:ins>
      <w:r w:rsidR="00DC6D63">
        <w:rPr>
          <w:rFonts w:hint="eastAsia"/>
        </w:rPr>
        <w:t>。</w:t>
      </w:r>
      <w:del w:id="303" w:author="y t" w:date="2015-08-30T18:15:00Z">
        <w:r w:rsidR="00DC6D63" w:rsidDel="00FB648C">
          <w:rPr>
            <w:rFonts w:hint="eastAsia"/>
          </w:rPr>
          <w:delText>また、</w:delText>
        </w:r>
      </w:del>
      <w:del w:id="304" w:author="y t" w:date="2015-08-30T18:04:00Z">
        <w:r w:rsidR="00DC6D63" w:rsidDel="00444347">
          <w:rPr>
            <w:rFonts w:hint="eastAsia"/>
          </w:rPr>
          <w:delText>ひずみ感度は</w:delText>
        </w:r>
        <w:r w:rsidR="00DC6D63" w:rsidDel="00444347">
          <w:delText>37.55Hz/μ</w:delText>
        </w:r>
        <w:r w:rsidR="00DC6D63" w:rsidRPr="00FF3979" w:rsidDel="00444347">
          <w:delText>ε</w:delText>
        </w:r>
        <w:r w:rsidR="00DC6D63" w:rsidDel="00444347">
          <w:rPr>
            <w:rFonts w:hint="eastAsia"/>
          </w:rPr>
          <w:delText>であった。</w:delText>
        </w:r>
      </w:del>
    </w:p>
    <w:p w:rsidR="00434FB0" w:rsidRDefault="009C29CE">
      <w:pPr>
        <w:numPr>
          <w:ins w:id="305" w:author="yasui" w:date="2015-08-31T21:40:00Z"/>
        </w:numPr>
        <w:adjustRightInd w:val="0"/>
        <w:snapToGrid w:val="0"/>
        <w:rPr>
          <w:del w:id="306" w:author="Unknown"/>
        </w:rPr>
      </w:pPr>
      <w:ins w:id="307" w:author="yasui" w:date="2015-08-31T21:44:00Z">
        <w:r w:rsidRPr="009C29CE">
          <w:drawing>
            <wp:inline distT="0" distB="0" distL="0" distR="0">
              <wp:extent cx="3879820" cy="1831357"/>
              <wp:effectExtent l="25400" t="0" r="638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ve:AlternateContent>
                      <ve:Choice xmlns:ma="http://schemas.microsoft.com/office/mac/drawingml/2008/main" Requires="ma">
                        <pic:blipFill>
                          <a:blip r:embed="rId14"/>
                          <a:srcRect/>
                          <a:stretch>
                            <a:fillRect/>
                          </a:stretch>
                        </pic:blipFill>
                      </ve:Choice>
                      <ve:Fallback>
                        <pic:blipFill>
                          <a:blip r:embed="rId15"/>
                          <a:srcRect/>
                          <a:stretch>
                            <a:fillRect/>
                          </a:stretch>
                        </pic:blipFill>
                      </ve:Fallback>
                    </ve:AlternateContent>
                    <pic:spPr bwMode="auto">
                      <a:xfrm>
                        <a:off x="0" y="0"/>
                        <a:ext cx="3887892" cy="1835167"/>
                      </a:xfrm>
                      <a:prstGeom prst="rect">
                        <a:avLst/>
                      </a:prstGeom>
                      <a:noFill/>
                      <a:ln w="9525">
                        <a:noFill/>
                        <a:miter lim="800000"/>
                        <a:headEnd/>
                        <a:tailEnd/>
                      </a:ln>
                    </pic:spPr>
                  </pic:pic>
                </a:graphicData>
              </a:graphic>
            </wp:inline>
          </w:drawing>
        </w:r>
      </w:ins>
      <w:ins w:id="308" w:author="yasui" w:date="2015-09-01T20:51:00Z">
        <w:r w:rsidR="00ED31D9">
          <w:rPr>
            <w:noProof/>
          </w:rPr>
          <w:drawing>
            <wp:inline distT="0" distB="0" distL="0" distR="0">
              <wp:extent cx="1980422" cy="1828232"/>
              <wp:effectExtent l="25400" t="0" r="778" b="0"/>
              <wp:docPr id="36" name="図 5" descr=":プロット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プロット 1.tif"/>
                      <pic:cNvPicPr>
                        <a:picLocks noChangeAspect="1" noChangeArrowheads="1"/>
                      </pic:cNvPicPr>
                    </pic:nvPicPr>
                    <pic:blipFill>
                      <a:blip r:embed="rId16"/>
                      <a:srcRect/>
                      <a:stretch>
                        <a:fillRect/>
                      </a:stretch>
                    </pic:blipFill>
                    <pic:spPr bwMode="auto">
                      <a:xfrm>
                        <a:off x="0" y="0"/>
                        <a:ext cx="1985960" cy="1833345"/>
                      </a:xfrm>
                      <a:prstGeom prst="rect">
                        <a:avLst/>
                      </a:prstGeom>
                      <a:noFill/>
                      <a:ln w="9525">
                        <a:noFill/>
                        <a:miter lim="800000"/>
                        <a:headEnd/>
                        <a:tailEnd/>
                      </a:ln>
                    </pic:spPr>
                  </pic:pic>
                </a:graphicData>
              </a:graphic>
            </wp:inline>
          </w:drawing>
        </w:r>
      </w:ins>
    </w:p>
    <w:p w:rsidR="00194F65" w:rsidRDefault="00194F65">
      <w:pPr>
        <w:numPr>
          <w:ins w:id="309" w:author="yasui" w:date="2015-08-31T21:40:00Z"/>
        </w:numPr>
        <w:adjustRightInd w:val="0"/>
        <w:snapToGrid w:val="0"/>
        <w:rPr>
          <w:ins w:id="310" w:author="yasui" w:date="2015-08-31T21:40:00Z"/>
        </w:rPr>
      </w:pPr>
    </w:p>
    <w:p w:rsidR="004C744C" w:rsidDel="00444347" w:rsidRDefault="009C29CE">
      <w:pPr>
        <w:numPr>
          <w:ins w:id="311" w:author="Unknown"/>
        </w:numPr>
        <w:adjustRightInd w:val="0"/>
        <w:snapToGrid w:val="0"/>
        <w:rPr>
          <w:del w:id="312" w:author="y t" w:date="2015-08-30T18:03:00Z"/>
        </w:rPr>
      </w:pPr>
      <w:ins w:id="313" w:author="yasui" w:date="2015-08-31T21:48:00Z">
        <w:r>
          <w:rPr>
            <w:rFonts w:ascii="Times New Roman" w:hAnsi="Times New Roman"/>
          </w:rPr>
          <w:t xml:space="preserve">                  </w:t>
        </w:r>
      </w:ins>
      <w:ins w:id="314" w:author="yasui" w:date="2015-08-31T21:47:00Z">
        <w:r>
          <w:rPr>
            <w:rFonts w:ascii="Times New Roman" w:hAnsi="Times New Roman"/>
          </w:rPr>
          <w:t>Fig3 Experimental setup</w:t>
        </w:r>
      </w:ins>
      <w:ins w:id="315" w:author="yasui" w:date="2015-08-31T21:48:00Z">
        <w:r>
          <w:t xml:space="preserve">                                </w:t>
        </w:r>
        <w:r>
          <w:rPr>
            <w:rFonts w:ascii="Times New Roman" w:hAnsi="Times New Roman"/>
          </w:rPr>
          <w:t>Fig4 Experimental result</w:t>
        </w:r>
      </w:ins>
    </w:p>
    <w:p w:rsidR="004C744C" w:rsidDel="00444347" w:rsidRDefault="00FF0C57">
      <w:pPr>
        <w:adjustRightInd w:val="0"/>
        <w:snapToGrid w:val="0"/>
        <w:rPr>
          <w:del w:id="316" w:author="y t" w:date="2015-08-30T18:03:00Z"/>
        </w:rPr>
      </w:pPr>
      <w:del w:id="317" w:author="y t" w:date="2015-08-30T18:03:00Z">
        <w:r>
          <w:rPr>
            <w:noProof/>
            <w:rPrChange w:id="318" w:author="Unknown">
              <w:rPr>
                <w:noProof/>
                <w:color w:val="0000FF" w:themeColor="hyperlink"/>
                <w:u w:val="single"/>
              </w:rPr>
            </w:rPrChange>
          </w:rPr>
          <w:drawing>
            <wp:inline distT="0" distB="0" distL="0" distR="0">
              <wp:extent cx="5969000" cy="2817495"/>
              <wp:effectExtent l="2540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5969000" cy="2817495"/>
                      </a:xfrm>
                      <a:prstGeom prst="rect">
                        <a:avLst/>
                      </a:prstGeom>
                      <a:noFill/>
                      <a:ln w="9525">
                        <a:noFill/>
                        <a:miter lim="800000"/>
                        <a:headEnd/>
                        <a:tailEnd/>
                      </a:ln>
                    </pic:spPr>
                  </pic:pic>
                </a:graphicData>
              </a:graphic>
            </wp:inline>
          </w:drawing>
        </w:r>
      </w:del>
    </w:p>
    <w:p w:rsidR="004C744C" w:rsidDel="00444347" w:rsidRDefault="00FF0C57" w:rsidP="00A438DB">
      <w:pPr>
        <w:adjustRightInd w:val="0"/>
        <w:snapToGrid w:val="0"/>
        <w:jc w:val="center"/>
        <w:rPr>
          <w:del w:id="319" w:author="y t" w:date="2015-08-30T18:03:00Z"/>
        </w:rPr>
      </w:pPr>
      <w:del w:id="320" w:author="y t" w:date="2015-08-30T18:03:00Z">
        <w:r>
          <w:rPr>
            <w:noProof/>
            <w:rPrChange w:id="321" w:author="Unknown">
              <w:rPr>
                <w:noProof/>
                <w:color w:val="0000FF" w:themeColor="hyperlink"/>
                <w:u w:val="single"/>
              </w:rPr>
            </w:rPrChange>
          </w:rPr>
          <w:drawing>
            <wp:anchor distT="0" distB="0" distL="114300" distR="114300" simplePos="0" relativeHeight="251658240" behindDoc="0" locked="0" layoutInCell="1" allowOverlap="1">
              <wp:simplePos x="0" y="0"/>
              <wp:positionH relativeFrom="column">
                <wp:posOffset>2310130</wp:posOffset>
              </wp:positionH>
              <wp:positionV relativeFrom="paragraph">
                <wp:posOffset>128905</wp:posOffset>
              </wp:positionV>
              <wp:extent cx="2575560" cy="2378710"/>
              <wp:effectExtent l="0" t="0" r="0" b="0"/>
              <wp:wrapSquare wrapText="bothSides"/>
              <wp:docPr id="3" name="図 3" descr=":OPJ2015まとめ:プロット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J2015まとめ:プロット 1.tif"/>
                      <pic:cNvPicPr>
                        <a:picLocks noChangeAspect="1" noChangeArrowheads="1"/>
                      </pic:cNvPicPr>
                    </pic:nvPicPr>
                    <pic:blipFill>
                      <a:blip r:embed="rId18"/>
                      <a:srcRect/>
                      <a:stretch>
                        <a:fillRect/>
                      </a:stretch>
                    </pic:blipFill>
                    <pic:spPr bwMode="auto">
                      <a:xfrm>
                        <a:off x="0" y="0"/>
                        <a:ext cx="2575560" cy="2378710"/>
                      </a:xfrm>
                      <a:prstGeom prst="rect">
                        <a:avLst/>
                      </a:prstGeom>
                      <a:noFill/>
                      <a:ln w="9525">
                        <a:noFill/>
                        <a:miter lim="800000"/>
                        <a:headEnd/>
                        <a:tailEnd/>
                      </a:ln>
                    </pic:spPr>
                  </pic:pic>
                </a:graphicData>
              </a:graphic>
            </wp:anchor>
          </w:drawing>
        </w:r>
        <w:r w:rsidR="00CD3A65" w:rsidDel="00444347">
          <w:delText>Fig2</w:delText>
        </w:r>
        <w:r w:rsidR="00494D69" w:rsidDel="00444347">
          <w:delText xml:space="preserve"> Experimental setup</w:delText>
        </w:r>
      </w:del>
    </w:p>
    <w:p w:rsidR="004C744C" w:rsidRDefault="004C744C">
      <w:pPr>
        <w:adjustRightInd w:val="0"/>
        <w:snapToGrid w:val="0"/>
      </w:pPr>
    </w:p>
    <w:p w:rsidR="004C744C" w:rsidRDefault="004810FD">
      <w:pPr>
        <w:adjustRightInd w:val="0"/>
        <w:snapToGrid w:val="0"/>
        <w:rPr>
          <w:rFonts w:eastAsia="ＭＳ ゴシック"/>
        </w:rPr>
      </w:pPr>
      <w:r>
        <w:rPr>
          <w:rFonts w:ascii="Times New Roman" w:eastAsia="ＭＳ ゴシック" w:hAnsi="Times New Roman" w:hint="eastAsia"/>
        </w:rPr>
        <w:t>４．結言</w:t>
      </w:r>
    </w:p>
    <w:p w:rsidR="00CD3A65" w:rsidRDefault="00DE20FF">
      <w:pPr>
        <w:adjustRightInd w:val="0"/>
        <w:snapToGrid w:val="0"/>
        <w:rPr>
          <w:del w:id="322" w:author="Unknown"/>
        </w:rPr>
      </w:pPr>
      <w:r>
        <w:rPr>
          <w:rFonts w:hint="eastAsia"/>
        </w:rPr>
        <w:t xml:space="preserve">　本報告では、ファイバー光コム共振器の</w:t>
      </w:r>
      <w:r w:rsidRPr="00B62C61">
        <w:rPr>
          <w:rFonts w:hint="eastAsia"/>
        </w:rPr>
        <w:t>『</w:t>
      </w:r>
      <w:del w:id="323" w:author="y t" w:date="2015-08-30T18:07:00Z">
        <w:r w:rsidRPr="00B62C61" w:rsidDel="00444347">
          <w:rPr>
            <w:rFonts w:hint="eastAsia"/>
          </w:rPr>
          <w:delText>外乱</w:delText>
        </w:r>
      </w:del>
      <w:ins w:id="324" w:author="y t" w:date="2015-08-30T18:07:00Z">
        <w:r w:rsidR="00444347">
          <w:rPr>
            <w:rFonts w:hint="eastAsia"/>
          </w:rPr>
          <w:t>歪み</w:t>
        </w:r>
      </w:ins>
      <w:r w:rsidRPr="00B62C61">
        <w:rPr>
          <w:rFonts w:hint="eastAsia"/>
        </w:rPr>
        <w:t>/RF</w:t>
      </w:r>
      <w:r w:rsidRPr="00B62C61">
        <w:rPr>
          <w:rFonts w:hint="eastAsia"/>
        </w:rPr>
        <w:t>周波数変換機能』</w:t>
      </w:r>
      <w:r>
        <w:rPr>
          <w:rFonts w:hint="eastAsia"/>
        </w:rPr>
        <w:t>に着目した音響波センサーを提案し、静的</w:t>
      </w:r>
      <w:del w:id="325" w:author="y t" w:date="2015-08-30T18:08:00Z">
        <w:r w:rsidDel="007478FA">
          <w:delText>ひず</w:delText>
        </w:r>
        <w:r w:rsidDel="007478FA">
          <w:rPr>
            <w:rFonts w:hint="eastAsia"/>
          </w:rPr>
          <w:delText>み</w:delText>
        </w:r>
      </w:del>
      <w:ins w:id="326" w:author="y t" w:date="2015-08-30T18:08:00Z">
        <w:r w:rsidR="007478FA">
          <w:rPr>
            <w:rFonts w:hint="eastAsia"/>
          </w:rPr>
          <w:t>歪み</w:t>
        </w:r>
      </w:ins>
      <w:r>
        <w:rPr>
          <w:rFonts w:hint="eastAsia"/>
        </w:rPr>
        <w:t>特性を評価した。今後は、ファイバー光コム共振器の動的</w:t>
      </w:r>
      <w:del w:id="327" w:author="y t" w:date="2015-08-30T18:08:00Z">
        <w:r w:rsidDel="007478FA">
          <w:delText>ひず</w:delText>
        </w:r>
        <w:r w:rsidDel="007478FA">
          <w:rPr>
            <w:rFonts w:hint="eastAsia"/>
          </w:rPr>
          <w:delText>み</w:delText>
        </w:r>
      </w:del>
      <w:ins w:id="328" w:author="y t" w:date="2015-08-30T18:08:00Z">
        <w:r w:rsidR="007478FA">
          <w:rPr>
            <w:rFonts w:hint="eastAsia"/>
          </w:rPr>
          <w:t>歪み</w:t>
        </w:r>
      </w:ins>
      <w:r>
        <w:rPr>
          <w:rFonts w:hint="eastAsia"/>
        </w:rPr>
        <w:t>特性を評価し、</w:t>
      </w:r>
      <w:ins w:id="329" w:author="y t" w:date="2015-08-30T18:07:00Z">
        <w:r w:rsidR="00444347">
          <w:rPr>
            <w:rFonts w:hint="eastAsia"/>
          </w:rPr>
          <w:t>光</w:t>
        </w:r>
      </w:ins>
      <w:r>
        <w:rPr>
          <w:rFonts w:hint="eastAsia"/>
        </w:rPr>
        <w:t>音響</w:t>
      </w:r>
      <w:del w:id="330" w:author="y t" w:date="2015-08-30T18:07:00Z">
        <w:r w:rsidDel="00444347">
          <w:rPr>
            <w:rFonts w:hint="eastAsia"/>
          </w:rPr>
          <w:delText>波の計測</w:delText>
        </w:r>
      </w:del>
      <w:ins w:id="331" w:author="y t" w:date="2015-08-30T18:07:00Z">
        <w:r w:rsidR="00444347">
          <w:rPr>
            <w:rFonts w:hint="eastAsia"/>
          </w:rPr>
          <w:t>イメージングへの応用</w:t>
        </w:r>
      </w:ins>
      <w:r>
        <w:rPr>
          <w:rFonts w:hint="eastAsia"/>
        </w:rPr>
        <w:t>を目指す。</w:t>
      </w:r>
    </w:p>
    <w:p w:rsidR="004C744C" w:rsidRDefault="004C744C">
      <w:pPr>
        <w:adjustRightInd w:val="0"/>
        <w:snapToGrid w:val="0"/>
      </w:pPr>
    </w:p>
    <w:p w:rsidR="004C744C" w:rsidRDefault="004C744C">
      <w:pPr>
        <w:adjustRightInd w:val="0"/>
        <w:snapToGrid w:val="0"/>
        <w:rPr>
          <w:rFonts w:ascii="Times New Roman" w:hAnsi="Times New Roman"/>
        </w:rPr>
      </w:pPr>
      <w:r>
        <w:rPr>
          <w:rFonts w:ascii="Times New Roman" w:eastAsia="ＭＳ ゴシック" w:hAnsi="Times New Roman" w:hint="eastAsia"/>
        </w:rPr>
        <w:t>文献</w:t>
      </w:r>
    </w:p>
    <w:p w:rsidR="00762750" w:rsidRDefault="00761B11">
      <w:pPr>
        <w:adjustRightInd w:val="0"/>
        <w:snapToGrid w:val="0"/>
        <w:rPr>
          <w:ins w:id="332" w:author="yasui" w:date="2015-08-31T22:04:00Z"/>
          <w:rFonts w:ascii="Times New Roman" w:hAnsi="Times New Roman"/>
        </w:rPr>
      </w:pPr>
      <w:commentRangeStart w:id="333"/>
      <w:r w:rsidRPr="00761B11">
        <w:rPr>
          <w:rFonts w:ascii="Times New Roman" w:hAnsi="Times New Roman"/>
          <w:rPrChange w:id="334" w:author="y t" w:date="2015-08-30T18:08:00Z">
            <w:rPr>
              <w:rFonts w:ascii="Times New Roman" w:hAnsi="Times New Roman"/>
              <w:color w:val="0000FF" w:themeColor="hyperlink"/>
              <w:u w:val="single"/>
            </w:rPr>
          </w:rPrChange>
        </w:rPr>
        <w:t xml:space="preserve">1) </w:t>
      </w:r>
      <w:ins w:id="335" w:author="yasui" w:date="2015-08-31T21:54:00Z">
        <w:r w:rsidR="001F7788" w:rsidRPr="001F7788">
          <w:rPr>
            <w:rFonts w:ascii="Times New Roman" w:hAnsi="Times New Roman"/>
            <w:rPrChange w:id="336" w:author="yasui" w:date="2015-08-31T21:55:00Z">
              <w:rPr>
                <w:rFonts w:ascii="Times New Roman" w:hAnsi="Times New Roman"/>
                <w:i/>
              </w:rPr>
            </w:rPrChange>
          </w:rPr>
          <w:t xml:space="preserve">L. V. Wang and S. </w:t>
        </w:r>
        <w:proofErr w:type="spellStart"/>
        <w:r w:rsidR="001F7788" w:rsidRPr="001F7788">
          <w:rPr>
            <w:rFonts w:ascii="Times New Roman" w:hAnsi="Times New Roman"/>
            <w:rPrChange w:id="337" w:author="yasui" w:date="2015-08-31T21:55:00Z">
              <w:rPr>
                <w:rFonts w:ascii="Times New Roman" w:hAnsi="Times New Roman"/>
                <w:i/>
              </w:rPr>
            </w:rPrChange>
          </w:rPr>
          <w:t>Hu</w:t>
        </w:r>
        <w:proofErr w:type="spellEnd"/>
        <w:r w:rsidR="001F7788" w:rsidRPr="001F7788">
          <w:rPr>
            <w:rFonts w:ascii="Times New Roman" w:hAnsi="Times New Roman"/>
            <w:rPrChange w:id="338" w:author="yasui" w:date="2015-08-31T21:55:00Z">
              <w:rPr>
                <w:rFonts w:ascii="Times New Roman" w:hAnsi="Times New Roman"/>
                <w:i/>
              </w:rPr>
            </w:rPrChange>
          </w:rPr>
          <w:t>, “</w:t>
        </w:r>
        <w:proofErr w:type="spellStart"/>
        <w:r w:rsidR="001F7788" w:rsidRPr="001F7788">
          <w:rPr>
            <w:rFonts w:ascii="Times New Roman" w:hAnsi="Times New Roman"/>
            <w:rPrChange w:id="339" w:author="yasui" w:date="2015-08-31T21:55:00Z">
              <w:rPr>
                <w:rFonts w:ascii="Times New Roman" w:hAnsi="Times New Roman"/>
                <w:i/>
              </w:rPr>
            </w:rPrChange>
          </w:rPr>
          <w:t>Photoacoustic</w:t>
        </w:r>
        <w:proofErr w:type="spellEnd"/>
        <w:r w:rsidR="001F7788" w:rsidRPr="001F7788">
          <w:rPr>
            <w:rFonts w:ascii="Times New Roman" w:hAnsi="Times New Roman"/>
            <w:rPrChange w:id="340" w:author="yasui" w:date="2015-08-31T21:55:00Z">
              <w:rPr>
                <w:rFonts w:ascii="Times New Roman" w:hAnsi="Times New Roman"/>
                <w:i/>
              </w:rPr>
            </w:rPrChange>
          </w:rPr>
          <w:t xml:space="preserve"> tomography: in vivo imaging from organelles to organs,” </w:t>
        </w:r>
        <w:r w:rsidR="001F7788" w:rsidRPr="001F7788">
          <w:rPr>
            <w:rFonts w:ascii="Times New Roman" w:hAnsi="Times New Roman"/>
            <w:i/>
            <w:rPrChange w:id="341" w:author="yasui" w:date="2015-08-31T22:01:00Z">
              <w:rPr>
                <w:rFonts w:ascii="Times New Roman" w:hAnsi="Times New Roman"/>
                <w:i/>
              </w:rPr>
            </w:rPrChange>
          </w:rPr>
          <w:t>Science</w:t>
        </w:r>
        <w:r w:rsidR="001F7788" w:rsidRPr="001F7788">
          <w:rPr>
            <w:rFonts w:ascii="Times New Roman" w:hAnsi="Times New Roman"/>
            <w:rPrChange w:id="342" w:author="yasui" w:date="2015-08-31T21:55:00Z">
              <w:rPr>
                <w:rFonts w:ascii="Times New Roman" w:hAnsi="Times New Roman"/>
                <w:i/>
              </w:rPr>
            </w:rPrChange>
          </w:rPr>
          <w:t xml:space="preserve"> </w:t>
        </w:r>
        <w:r w:rsidR="001F7788" w:rsidRPr="001F7788">
          <w:rPr>
            <w:rFonts w:ascii="Times New Roman" w:hAnsi="Times New Roman"/>
            <w:b/>
            <w:rPrChange w:id="343" w:author="yasui" w:date="2015-08-31T22:01:00Z">
              <w:rPr>
                <w:rFonts w:ascii="Times New Roman" w:hAnsi="Times New Roman"/>
                <w:i/>
              </w:rPr>
            </w:rPrChange>
          </w:rPr>
          <w:t>335</w:t>
        </w:r>
        <w:r w:rsidR="001F7788" w:rsidRPr="001F7788">
          <w:rPr>
            <w:rFonts w:ascii="Times New Roman" w:hAnsi="Times New Roman"/>
            <w:rPrChange w:id="344" w:author="yasui" w:date="2015-08-31T21:55:00Z">
              <w:rPr>
                <w:rFonts w:ascii="Times New Roman" w:hAnsi="Times New Roman"/>
                <w:i/>
              </w:rPr>
            </w:rPrChange>
          </w:rPr>
          <w:t>, 1458–1462 (2012).</w:t>
        </w:r>
      </w:ins>
    </w:p>
    <w:p w:rsidR="00762750" w:rsidRDefault="00762750" w:rsidP="00762750">
      <w:pPr>
        <w:numPr>
          <w:ins w:id="345" w:author="yasui" w:date="2015-08-31T22:04:00Z"/>
        </w:numPr>
        <w:adjustRightInd w:val="0"/>
        <w:snapToGrid w:val="0"/>
        <w:rPr>
          <w:ins w:id="346" w:author="yasui" w:date="2015-08-31T22:04:00Z"/>
        </w:rPr>
      </w:pPr>
      <w:ins w:id="347" w:author="yasui" w:date="2015-08-31T22:04:00Z">
        <w:r>
          <w:rPr>
            <w:rFonts w:ascii="Times New Roman" w:hAnsi="Times New Roman"/>
          </w:rPr>
          <w:t>2</w:t>
        </w:r>
        <w:r w:rsidRPr="00761B11">
          <w:rPr>
            <w:rFonts w:ascii="Times New Roman" w:hAnsi="Times New Roman"/>
          </w:rPr>
          <w:t xml:space="preserve">) </w:t>
        </w:r>
        <w:r w:rsidR="00066897">
          <w:rPr>
            <w:rFonts w:ascii="Times New Roman" w:hAnsi="Times New Roman"/>
          </w:rPr>
          <w:t>G. Rousseau, B. Gauthier, A</w:t>
        </w:r>
        <w:r>
          <w:rPr>
            <w:rFonts w:ascii="Times New Roman" w:hAnsi="Times New Roman"/>
          </w:rPr>
          <w:t>.</w:t>
        </w:r>
        <w:r w:rsidRPr="001F7788">
          <w:rPr>
            <w:rFonts w:ascii="Times New Roman" w:hAnsi="Times New Roman"/>
          </w:rPr>
          <w:t xml:space="preserve"> </w:t>
        </w:r>
        <w:proofErr w:type="spellStart"/>
        <w:r w:rsidR="00066897">
          <w:rPr>
            <w:rFonts w:ascii="Times New Roman" w:hAnsi="Times New Roman"/>
          </w:rPr>
          <w:t>Blouin</w:t>
        </w:r>
        <w:proofErr w:type="spellEnd"/>
        <w:r w:rsidR="00066897">
          <w:rPr>
            <w:rFonts w:ascii="Times New Roman" w:hAnsi="Times New Roman"/>
          </w:rPr>
          <w:t xml:space="preserve"> and J-P. </w:t>
        </w:r>
        <w:proofErr w:type="spellStart"/>
        <w:r w:rsidR="00066897">
          <w:rPr>
            <w:rFonts w:ascii="Times New Roman" w:hAnsi="Times New Roman"/>
          </w:rPr>
          <w:t>Monchalin</w:t>
        </w:r>
        <w:proofErr w:type="spellEnd"/>
        <w:r>
          <w:rPr>
            <w:rFonts w:ascii="Times New Roman" w:hAnsi="Times New Roman"/>
          </w:rPr>
          <w:t>, “</w:t>
        </w:r>
      </w:ins>
      <w:ins w:id="348" w:author="yasui" w:date="2015-08-31T22:06:00Z">
        <w:r w:rsidR="00066897">
          <w:rPr>
            <w:rFonts w:ascii="Times New Roman" w:hAnsi="Times New Roman"/>
          </w:rPr>
          <w:t xml:space="preserve">Non-contact biomedical </w:t>
        </w:r>
        <w:proofErr w:type="spellStart"/>
        <w:r w:rsidR="00066897">
          <w:rPr>
            <w:rFonts w:ascii="Times New Roman" w:hAnsi="Times New Roman"/>
          </w:rPr>
          <w:t>photoacoustic</w:t>
        </w:r>
        <w:proofErr w:type="spellEnd"/>
        <w:r w:rsidR="00066897">
          <w:rPr>
            <w:rFonts w:ascii="Times New Roman" w:hAnsi="Times New Roman"/>
          </w:rPr>
          <w:t xml:space="preserve"> and ultrasound imaging</w:t>
        </w:r>
      </w:ins>
      <w:ins w:id="349" w:author="yasui" w:date="2015-08-31T22:04:00Z">
        <w:r>
          <w:rPr>
            <w:rFonts w:ascii="Times New Roman" w:hAnsi="Times New Roman"/>
          </w:rPr>
          <w:t xml:space="preserve">,” </w:t>
        </w:r>
        <w:r w:rsidR="00066897">
          <w:rPr>
            <w:rFonts w:ascii="Times New Roman" w:hAnsi="Times New Roman"/>
            <w:i/>
          </w:rPr>
          <w:t>Journal of Biomedical Optics</w:t>
        </w:r>
        <w:r>
          <w:rPr>
            <w:rFonts w:ascii="Times New Roman" w:hAnsi="Times New Roman"/>
          </w:rPr>
          <w:t xml:space="preserve"> </w:t>
        </w:r>
        <w:r w:rsidR="00066897">
          <w:rPr>
            <w:rFonts w:ascii="Times New Roman" w:hAnsi="Times New Roman"/>
            <w:b/>
          </w:rPr>
          <w:t>17</w:t>
        </w:r>
        <w:r w:rsidR="00066897">
          <w:rPr>
            <w:rFonts w:ascii="Times New Roman" w:hAnsi="Times New Roman"/>
          </w:rPr>
          <w:t>, 061217</w:t>
        </w:r>
        <w:r w:rsidRPr="001F7788">
          <w:rPr>
            <w:rFonts w:ascii="Times New Roman" w:hAnsi="Times New Roman"/>
          </w:rPr>
          <w:t xml:space="preserve"> (</w:t>
        </w:r>
        <w:r w:rsidR="00066897">
          <w:rPr>
            <w:rFonts w:ascii="Times New Roman" w:hAnsi="Times New Roman"/>
          </w:rPr>
          <w:t>2012</w:t>
        </w:r>
        <w:r w:rsidRPr="001F7788">
          <w:rPr>
            <w:rFonts w:ascii="Times New Roman" w:hAnsi="Times New Roman"/>
          </w:rPr>
          <w:t>).</w:t>
        </w:r>
      </w:ins>
    </w:p>
    <w:p w:rsidR="00762750" w:rsidRDefault="00762750" w:rsidP="00762750">
      <w:pPr>
        <w:numPr>
          <w:ins w:id="350" w:author="yasui" w:date="2015-08-31T22:04:00Z"/>
        </w:numPr>
        <w:adjustRightInd w:val="0"/>
        <w:snapToGrid w:val="0"/>
        <w:rPr>
          <w:ins w:id="351" w:author="yasui" w:date="2015-08-31T22:04:00Z"/>
        </w:rPr>
      </w:pPr>
      <w:ins w:id="352" w:author="yasui" w:date="2015-08-31T22:04:00Z">
        <w:r>
          <w:rPr>
            <w:rFonts w:ascii="Times New Roman" w:hAnsi="Times New Roman"/>
          </w:rPr>
          <w:t>3</w:t>
        </w:r>
        <w:r w:rsidRPr="00761B11">
          <w:rPr>
            <w:rFonts w:ascii="Times New Roman" w:hAnsi="Times New Roman"/>
          </w:rPr>
          <w:t xml:space="preserve">) </w:t>
        </w:r>
        <w:r w:rsidR="00066897">
          <w:rPr>
            <w:rFonts w:ascii="Times New Roman" w:hAnsi="Times New Roman"/>
          </w:rPr>
          <w:t xml:space="preserve">J. </w:t>
        </w:r>
        <w:proofErr w:type="spellStart"/>
        <w:r w:rsidR="00066897">
          <w:rPr>
            <w:rFonts w:ascii="Times New Roman" w:hAnsi="Times New Roman"/>
          </w:rPr>
          <w:t>Boneberg</w:t>
        </w:r>
        <w:proofErr w:type="spellEnd"/>
        <w:r w:rsidR="00066897">
          <w:rPr>
            <w:rFonts w:ascii="Times New Roman" w:hAnsi="Times New Roman"/>
          </w:rPr>
          <w:t xml:space="preserve">, S. </w:t>
        </w:r>
        <w:proofErr w:type="spellStart"/>
        <w:r w:rsidR="00066897">
          <w:rPr>
            <w:rFonts w:ascii="Times New Roman" w:hAnsi="Times New Roman"/>
          </w:rPr>
          <w:t>Briaudeau</w:t>
        </w:r>
        <w:proofErr w:type="spellEnd"/>
        <w:r>
          <w:rPr>
            <w:rFonts w:ascii="Times New Roman" w:hAnsi="Times New Roman"/>
          </w:rPr>
          <w:t>, Z.</w:t>
        </w:r>
        <w:r w:rsidRPr="001F7788">
          <w:rPr>
            <w:rFonts w:ascii="Times New Roman" w:hAnsi="Times New Roman"/>
          </w:rPr>
          <w:t xml:space="preserve"> </w:t>
        </w:r>
        <w:proofErr w:type="spellStart"/>
        <w:r w:rsidR="00066897">
          <w:rPr>
            <w:rFonts w:ascii="Times New Roman" w:hAnsi="Times New Roman"/>
          </w:rPr>
          <w:t>Demirplak</w:t>
        </w:r>
      </w:ins>
      <w:proofErr w:type="spellEnd"/>
      <w:ins w:id="353" w:author="yasui" w:date="2015-08-31T22:12:00Z">
        <w:r w:rsidR="00E32918">
          <w:rPr>
            <w:rFonts w:ascii="Times New Roman" w:hAnsi="Times New Roman"/>
          </w:rPr>
          <w:t xml:space="preserve">, V. </w:t>
        </w:r>
        <w:proofErr w:type="spellStart"/>
        <w:r w:rsidR="00E32918">
          <w:rPr>
            <w:rFonts w:ascii="Times New Roman" w:hAnsi="Times New Roman"/>
          </w:rPr>
          <w:t>Dobler</w:t>
        </w:r>
      </w:ins>
      <w:proofErr w:type="spellEnd"/>
      <w:ins w:id="354" w:author="yasui" w:date="2015-08-31T22:04:00Z">
        <w:r w:rsidR="00E32918">
          <w:rPr>
            <w:rFonts w:ascii="Times New Roman" w:hAnsi="Times New Roman"/>
          </w:rPr>
          <w:t xml:space="preserve"> and P. </w:t>
        </w:r>
        <w:proofErr w:type="spellStart"/>
        <w:r w:rsidR="00E32918">
          <w:rPr>
            <w:rFonts w:ascii="Times New Roman" w:hAnsi="Times New Roman"/>
          </w:rPr>
          <w:t>Leiderer</w:t>
        </w:r>
        <w:proofErr w:type="spellEnd"/>
        <w:r>
          <w:rPr>
            <w:rFonts w:ascii="Times New Roman" w:hAnsi="Times New Roman"/>
          </w:rPr>
          <w:t>, “</w:t>
        </w:r>
      </w:ins>
      <w:ins w:id="355" w:author="yasui" w:date="2015-08-31T22:10:00Z">
        <w:r w:rsidR="00066897">
          <w:rPr>
            <w:rFonts w:ascii="Times New Roman" w:hAnsi="Times New Roman"/>
          </w:rPr>
          <w:t>Two-dimensional pressure measurements with nanosecond time resolution</w:t>
        </w:r>
      </w:ins>
      <w:ins w:id="356" w:author="yasui" w:date="2015-08-31T22:04:00Z">
        <w:r>
          <w:rPr>
            <w:rFonts w:ascii="Times New Roman" w:hAnsi="Times New Roman"/>
          </w:rPr>
          <w:t xml:space="preserve">,” </w:t>
        </w:r>
        <w:r w:rsidR="00066897">
          <w:rPr>
            <w:rFonts w:ascii="Times New Roman" w:hAnsi="Times New Roman"/>
            <w:i/>
          </w:rPr>
          <w:t>Appl. Phys.</w:t>
        </w:r>
      </w:ins>
      <w:ins w:id="357" w:author="yasui" w:date="2015-08-31T22:11:00Z">
        <w:r w:rsidR="00066897">
          <w:rPr>
            <w:rFonts w:ascii="Times New Roman" w:hAnsi="Times New Roman"/>
            <w:i/>
          </w:rPr>
          <w:t xml:space="preserve"> </w:t>
        </w:r>
      </w:ins>
      <w:ins w:id="358" w:author="yasui" w:date="2015-08-31T22:04:00Z">
        <w:r w:rsidR="00066897">
          <w:rPr>
            <w:rFonts w:ascii="Times New Roman" w:hAnsi="Times New Roman"/>
            <w:i/>
          </w:rPr>
          <w:t>A</w:t>
        </w:r>
        <w:r>
          <w:rPr>
            <w:rFonts w:ascii="Times New Roman" w:hAnsi="Times New Roman"/>
          </w:rPr>
          <w:t xml:space="preserve"> </w:t>
        </w:r>
        <w:r w:rsidR="00066897">
          <w:rPr>
            <w:rFonts w:ascii="Times New Roman" w:hAnsi="Times New Roman"/>
            <w:b/>
          </w:rPr>
          <w:t>69</w:t>
        </w:r>
        <w:r w:rsidR="00066897">
          <w:rPr>
            <w:rFonts w:ascii="Times New Roman" w:hAnsi="Times New Roman"/>
          </w:rPr>
          <w:t>, 557-560</w:t>
        </w:r>
        <w:r w:rsidRPr="001F7788">
          <w:rPr>
            <w:rFonts w:ascii="Times New Roman" w:hAnsi="Times New Roman"/>
          </w:rPr>
          <w:t xml:space="preserve"> (</w:t>
        </w:r>
        <w:r w:rsidR="00E32918">
          <w:rPr>
            <w:rFonts w:ascii="Times New Roman" w:hAnsi="Times New Roman"/>
          </w:rPr>
          <w:t>1999</w:t>
        </w:r>
        <w:r w:rsidRPr="001F7788">
          <w:rPr>
            <w:rFonts w:ascii="Times New Roman" w:hAnsi="Times New Roman"/>
          </w:rPr>
          <w:t>).</w:t>
        </w:r>
      </w:ins>
    </w:p>
    <w:p w:rsidR="00766920" w:rsidRPr="004A7602" w:rsidDel="00762750" w:rsidRDefault="00761B11">
      <w:pPr>
        <w:numPr>
          <w:ins w:id="359" w:author="yasui" w:date="2015-08-31T22:04:00Z"/>
        </w:numPr>
        <w:adjustRightInd w:val="0"/>
        <w:snapToGrid w:val="0"/>
        <w:rPr>
          <w:del w:id="360" w:author="yasui" w:date="2015-08-31T22:04:00Z"/>
          <w:rFonts w:ascii="Times New Roman" w:hAnsi="Times New Roman"/>
          <w:rPrChange w:id="361" w:author="y t" w:date="2015-08-30T18:08:00Z">
            <w:rPr>
              <w:del w:id="362" w:author="yasui" w:date="2015-08-31T22:04:00Z"/>
            </w:rPr>
          </w:rPrChange>
        </w:rPr>
      </w:pPr>
      <w:del w:id="363" w:author="Unknown">
        <w:r w:rsidRPr="001F7788" w:rsidDel="001F7788">
          <w:rPr>
            <w:rFonts w:ascii="Times New Roman" w:hAnsi="Times New Roman"/>
            <w:i/>
            <w:rPrChange w:id="364" w:author="y t" w:date="2015-08-30T18:08:00Z">
              <w:rPr>
                <w:i/>
                <w:color w:val="0000FF" w:themeColor="hyperlink"/>
                <w:u w:val="single"/>
              </w:rPr>
            </w:rPrChange>
          </w:rPr>
          <w:delText>Science 335, 1458(2012).</w:delText>
        </w:r>
      </w:del>
    </w:p>
    <w:p w:rsidR="00DE20FF" w:rsidRDefault="00762750" w:rsidP="00DE20FF">
      <w:pPr>
        <w:numPr>
          <w:ins w:id="365" w:author="Unknown"/>
        </w:numPr>
        <w:adjustRightInd w:val="0"/>
        <w:snapToGrid w:val="0"/>
      </w:pPr>
      <w:ins w:id="366" w:author="yasui" w:date="2015-08-31T22:03:00Z">
        <w:r>
          <w:rPr>
            <w:rFonts w:ascii="Times New Roman" w:hAnsi="Times New Roman"/>
          </w:rPr>
          <w:t>4</w:t>
        </w:r>
      </w:ins>
      <w:del w:id="367" w:author="yasui" w:date="2015-08-31T22:03:00Z">
        <w:r w:rsidR="00761B11" w:rsidRPr="00761B11" w:rsidDel="00762750">
          <w:rPr>
            <w:rFonts w:ascii="Times New Roman" w:hAnsi="Times New Roman"/>
            <w:rPrChange w:id="368" w:author="y t" w:date="2015-08-30T18:08:00Z">
              <w:rPr>
                <w:rFonts w:ascii="Times New Roman" w:hAnsi="Times New Roman"/>
                <w:color w:val="0000FF" w:themeColor="hyperlink"/>
                <w:u w:val="single"/>
              </w:rPr>
            </w:rPrChange>
          </w:rPr>
          <w:delText>2</w:delText>
        </w:r>
      </w:del>
      <w:r w:rsidR="00761B11" w:rsidRPr="00761B11">
        <w:rPr>
          <w:rFonts w:ascii="Times New Roman" w:hAnsi="Times New Roman"/>
          <w:rPrChange w:id="369" w:author="y t" w:date="2015-08-30T18:08:00Z">
            <w:rPr>
              <w:rFonts w:ascii="Times New Roman" w:hAnsi="Times New Roman"/>
              <w:color w:val="0000FF" w:themeColor="hyperlink"/>
              <w:u w:val="single"/>
            </w:rPr>
          </w:rPrChange>
        </w:rPr>
        <w:t xml:space="preserve">) </w:t>
      </w:r>
      <w:ins w:id="370" w:author="yasui" w:date="2015-08-31T21:57:00Z">
        <w:r w:rsidR="001F7788">
          <w:rPr>
            <w:rFonts w:ascii="Times New Roman" w:hAnsi="Times New Roman"/>
          </w:rPr>
          <w:t>H. Li, B. Dong, Z.</w:t>
        </w:r>
        <w:r w:rsidR="001F7788" w:rsidRPr="001F7788">
          <w:rPr>
            <w:rFonts w:ascii="Times New Roman" w:hAnsi="Times New Roman"/>
          </w:rPr>
          <w:t xml:space="preserve"> </w:t>
        </w:r>
      </w:ins>
      <w:ins w:id="371" w:author="yasui" w:date="2015-08-31T21:58:00Z">
        <w:r w:rsidR="001F7788">
          <w:rPr>
            <w:rFonts w:ascii="Times New Roman" w:hAnsi="Times New Roman"/>
          </w:rPr>
          <w:t xml:space="preserve">Zhang, H. F. Zhang </w:t>
        </w:r>
      </w:ins>
      <w:ins w:id="372" w:author="yasui" w:date="2015-08-31T21:57:00Z">
        <w:r w:rsidR="001F7788">
          <w:rPr>
            <w:rFonts w:ascii="Times New Roman" w:hAnsi="Times New Roman"/>
          </w:rPr>
          <w:t>and C. Sun, “A transparent broadband</w:t>
        </w:r>
      </w:ins>
      <w:ins w:id="373" w:author="yasui" w:date="2015-08-31T21:59:00Z">
        <w:r w:rsidR="001F7788">
          <w:rPr>
            <w:rFonts w:ascii="Times New Roman" w:hAnsi="Times New Roman"/>
          </w:rPr>
          <w:t xml:space="preserve"> ultrasonic detector based on an optical micro-ring resonator for </w:t>
        </w:r>
        <w:proofErr w:type="spellStart"/>
        <w:r w:rsidR="001F7788">
          <w:rPr>
            <w:rFonts w:ascii="Times New Roman" w:hAnsi="Times New Roman"/>
          </w:rPr>
          <w:t>photoacoustic</w:t>
        </w:r>
        <w:proofErr w:type="spellEnd"/>
        <w:r w:rsidR="001F7788">
          <w:rPr>
            <w:rFonts w:ascii="Times New Roman" w:hAnsi="Times New Roman"/>
          </w:rPr>
          <w:t xml:space="preserve"> microscopy</w:t>
        </w:r>
      </w:ins>
      <w:ins w:id="374" w:author="yasui" w:date="2015-08-31T21:57:00Z">
        <w:r>
          <w:rPr>
            <w:rFonts w:ascii="Times New Roman" w:hAnsi="Times New Roman"/>
          </w:rPr>
          <w:t xml:space="preserve">,” </w:t>
        </w:r>
        <w:r w:rsidRPr="00762750">
          <w:rPr>
            <w:rFonts w:ascii="Times New Roman" w:hAnsi="Times New Roman"/>
            <w:i/>
            <w:rPrChange w:id="375" w:author="yasui" w:date="2015-08-31T22:03:00Z">
              <w:rPr>
                <w:rFonts w:ascii="Times New Roman" w:hAnsi="Times New Roman"/>
              </w:rPr>
            </w:rPrChange>
          </w:rPr>
          <w:t>Scientific Reports</w:t>
        </w:r>
        <w:r>
          <w:rPr>
            <w:rFonts w:ascii="Times New Roman" w:hAnsi="Times New Roman"/>
          </w:rPr>
          <w:t xml:space="preserve"> </w:t>
        </w:r>
        <w:r w:rsidRPr="00762750">
          <w:rPr>
            <w:rFonts w:ascii="Times New Roman" w:hAnsi="Times New Roman"/>
            <w:b/>
            <w:rPrChange w:id="376" w:author="yasui" w:date="2015-08-31T22:03:00Z">
              <w:rPr>
                <w:rFonts w:ascii="Times New Roman" w:hAnsi="Times New Roman"/>
              </w:rPr>
            </w:rPrChange>
          </w:rPr>
          <w:t>4</w:t>
        </w:r>
        <w:r w:rsidR="001F7788">
          <w:rPr>
            <w:rFonts w:ascii="Times New Roman" w:hAnsi="Times New Roman"/>
          </w:rPr>
          <w:t>, 4496</w:t>
        </w:r>
        <w:r w:rsidR="001F7788" w:rsidRPr="001F7788">
          <w:rPr>
            <w:rFonts w:ascii="Times New Roman" w:hAnsi="Times New Roman"/>
          </w:rPr>
          <w:t xml:space="preserve"> (</w:t>
        </w:r>
        <w:r w:rsidR="001F7788">
          <w:rPr>
            <w:rFonts w:ascii="Times New Roman" w:hAnsi="Times New Roman"/>
          </w:rPr>
          <w:t>2014</w:t>
        </w:r>
        <w:r w:rsidR="001F7788" w:rsidRPr="001F7788">
          <w:rPr>
            <w:rFonts w:ascii="Times New Roman" w:hAnsi="Times New Roman"/>
          </w:rPr>
          <w:t>).</w:t>
        </w:r>
      </w:ins>
      <w:del w:id="377" w:author="y t" w:date="2015-08-30T18:09:00Z">
        <w:r w:rsidR="00761B11" w:rsidRPr="00761B11">
          <w:rPr>
            <w:rFonts w:ascii="Times New Roman" w:hAnsi="Times New Roman"/>
            <w:i/>
            <w:rPrChange w:id="378" w:author="y t" w:date="2015-08-30T18:08:00Z">
              <w:rPr>
                <w:i/>
                <w:color w:val="0000FF" w:themeColor="hyperlink"/>
                <w:u w:val="single"/>
              </w:rPr>
            </w:rPrChange>
          </w:rPr>
          <w:delText xml:space="preserve">Scientific </w:delText>
        </w:r>
      </w:del>
      <w:ins w:id="379" w:author="y t" w:date="2015-08-30T18:09:00Z">
        <w:del w:id="380" w:author="yasui" w:date="2015-08-31T21:57:00Z">
          <w:r w:rsidR="00761B11" w:rsidRPr="00761B11" w:rsidDel="001F7788">
            <w:rPr>
              <w:rFonts w:ascii="Times New Roman" w:hAnsi="Times New Roman"/>
              <w:i/>
              <w:rPrChange w:id="381" w:author="y t" w:date="2015-08-30T18:08:00Z">
                <w:rPr>
                  <w:i/>
                  <w:color w:val="0000FF" w:themeColor="hyperlink"/>
                  <w:u w:val="single"/>
                </w:rPr>
              </w:rPrChange>
            </w:rPr>
            <w:delText>Sci</w:delText>
          </w:r>
          <w:r w:rsidR="004A7602" w:rsidDel="001F7788">
            <w:rPr>
              <w:rFonts w:ascii="Times New Roman" w:hAnsi="Times New Roman"/>
              <w:i/>
            </w:rPr>
            <w:delText>.</w:delText>
          </w:r>
          <w:r w:rsidR="00761B11" w:rsidRPr="00761B11" w:rsidDel="001F7788">
            <w:rPr>
              <w:rFonts w:ascii="Times New Roman" w:hAnsi="Times New Roman"/>
              <w:i/>
              <w:rPrChange w:id="382" w:author="y t" w:date="2015-08-30T18:08:00Z">
                <w:rPr>
                  <w:i/>
                  <w:color w:val="0000FF" w:themeColor="hyperlink"/>
                  <w:u w:val="single"/>
                </w:rPr>
              </w:rPrChange>
            </w:rPr>
            <w:delText xml:space="preserve"> </w:delText>
          </w:r>
        </w:del>
      </w:ins>
      <w:del w:id="383" w:author="yasui" w:date="2015-08-31T21:57:00Z">
        <w:r w:rsidR="00761B11" w:rsidRPr="00761B11" w:rsidDel="001F7788">
          <w:rPr>
            <w:rFonts w:ascii="Times New Roman" w:hAnsi="Times New Roman"/>
            <w:i/>
            <w:rPrChange w:id="384" w:author="y t" w:date="2015-08-30T18:08:00Z">
              <w:rPr>
                <w:i/>
                <w:color w:val="0000FF" w:themeColor="hyperlink"/>
                <w:u w:val="single"/>
              </w:rPr>
            </w:rPrChange>
          </w:rPr>
          <w:delText>reports.</w:delText>
        </w:r>
      </w:del>
      <w:ins w:id="385" w:author="y t" w:date="2015-08-30T18:09:00Z">
        <w:del w:id="386" w:author="yasui" w:date="2015-08-31T21:57:00Z">
          <w:r w:rsidR="004A7602" w:rsidDel="001F7788">
            <w:rPr>
              <w:rFonts w:ascii="Times New Roman" w:hAnsi="Times New Roman"/>
              <w:i/>
            </w:rPr>
            <w:delText>Rep.</w:delText>
          </w:r>
        </w:del>
      </w:ins>
      <w:del w:id="387" w:author="yasui" w:date="2015-08-31T21:57:00Z">
        <w:r w:rsidR="00761B11" w:rsidRPr="00761B11" w:rsidDel="001F7788">
          <w:rPr>
            <w:rFonts w:ascii="Times New Roman" w:hAnsi="Times New Roman"/>
            <w:rPrChange w:id="388" w:author="y t" w:date="2015-08-30T18:08:00Z">
              <w:rPr>
                <w:color w:val="0000FF" w:themeColor="hyperlink"/>
                <w:u w:val="single"/>
              </w:rPr>
            </w:rPrChange>
          </w:rPr>
          <w:delText xml:space="preserve"> </w:delText>
        </w:r>
        <w:r w:rsidR="00761B11" w:rsidRPr="00761B11" w:rsidDel="001F7788">
          <w:rPr>
            <w:rFonts w:ascii="Times New Roman" w:hAnsi="Times New Roman"/>
            <w:b/>
            <w:rPrChange w:id="389" w:author="y t" w:date="2015-08-30T18:08:00Z">
              <w:rPr>
                <w:b/>
                <w:color w:val="0000FF" w:themeColor="hyperlink"/>
                <w:u w:val="single"/>
              </w:rPr>
            </w:rPrChange>
          </w:rPr>
          <w:delText>4</w:delText>
        </w:r>
        <w:r w:rsidR="00761B11" w:rsidRPr="00761B11" w:rsidDel="001F7788">
          <w:rPr>
            <w:rFonts w:ascii="Times New Roman" w:hAnsi="Times New Roman"/>
            <w:rPrChange w:id="390" w:author="y t" w:date="2015-08-30T18:08:00Z">
              <w:rPr>
                <w:color w:val="0000FF" w:themeColor="hyperlink"/>
                <w:u w:val="single"/>
              </w:rPr>
            </w:rPrChange>
          </w:rPr>
          <w:delText>, 4496(2014)</w:delText>
        </w:r>
      </w:del>
      <w:del w:id="391" w:author="y t" w:date="2015-08-30T18:09:00Z">
        <w:r w:rsidR="00761B11" w:rsidRPr="00761B11">
          <w:rPr>
            <w:rFonts w:ascii="Times New Roman" w:hAnsi="Times New Roman"/>
            <w:rPrChange w:id="392" w:author="y t" w:date="2015-08-30T18:08:00Z">
              <w:rPr>
                <w:color w:val="0000FF" w:themeColor="hyperlink"/>
                <w:u w:val="single"/>
              </w:rPr>
            </w:rPrChange>
          </w:rPr>
          <w:delText xml:space="preserve">   </w:delText>
        </w:r>
        <w:commentRangeEnd w:id="333"/>
        <w:r w:rsidR="004A7602" w:rsidDel="00B50B35">
          <w:rPr>
            <w:rStyle w:val="ae"/>
          </w:rPr>
          <w:commentReference w:id="333"/>
        </w:r>
        <w:r w:rsidR="00761B11" w:rsidRPr="00761B11">
          <w:rPr>
            <w:rFonts w:ascii="Times New Roman" w:hAnsi="Times New Roman"/>
            <w:rPrChange w:id="394" w:author="y t" w:date="2015-08-30T18:08:00Z">
              <w:rPr>
                <w:color w:val="0000FF" w:themeColor="hyperlink"/>
                <w:u w:val="single"/>
              </w:rPr>
            </w:rPrChange>
          </w:rPr>
          <w:delText xml:space="preserve">      </w:delText>
        </w:r>
        <w:r w:rsidR="00DE20FF" w:rsidDel="00B50B35">
          <w:delText xml:space="preserve">                         </w:delText>
        </w:r>
      </w:del>
    </w:p>
    <w:p w:rsidR="00DE20FF" w:rsidRDefault="00762750" w:rsidP="00DE20FF">
      <w:pPr>
        <w:adjustRightInd w:val="0"/>
        <w:snapToGrid w:val="0"/>
        <w:rPr>
          <w:del w:id="395" w:author="Unknown"/>
          <w:rFonts w:ascii="Times New Roman" w:hAnsi="Times New Roman"/>
        </w:rPr>
      </w:pPr>
      <w:ins w:id="396" w:author="yasui" w:date="2015-08-31T22:04:00Z">
        <w:r>
          <w:rPr>
            <w:rFonts w:ascii="Times New Roman" w:hAnsi="Times New Roman"/>
          </w:rPr>
          <w:t>5</w:t>
        </w:r>
        <w:r w:rsidRPr="00761B11">
          <w:rPr>
            <w:rFonts w:ascii="Times New Roman" w:hAnsi="Times New Roman"/>
          </w:rPr>
          <w:t xml:space="preserve">) </w:t>
        </w:r>
        <w:r w:rsidR="00290FCD">
          <w:rPr>
            <w:rFonts w:ascii="Times New Roman" w:hAnsi="Times New Roman"/>
          </w:rPr>
          <w:t xml:space="preserve">H. </w:t>
        </w:r>
        <w:proofErr w:type="spellStart"/>
        <w:r w:rsidR="00290FCD">
          <w:rPr>
            <w:rFonts w:ascii="Times New Roman" w:hAnsi="Times New Roman"/>
          </w:rPr>
          <w:t>Inaba</w:t>
        </w:r>
        <w:proofErr w:type="spellEnd"/>
        <w:r w:rsidR="00290FCD">
          <w:rPr>
            <w:rFonts w:ascii="Times New Roman" w:hAnsi="Times New Roman"/>
          </w:rPr>
          <w:t xml:space="preserve">, Y. </w:t>
        </w:r>
        <w:proofErr w:type="spellStart"/>
        <w:r w:rsidR="00290FCD">
          <w:rPr>
            <w:rFonts w:ascii="Times New Roman" w:hAnsi="Times New Roman"/>
          </w:rPr>
          <w:t>Daimon</w:t>
        </w:r>
        <w:proofErr w:type="spellEnd"/>
        <w:r w:rsidR="00290FCD">
          <w:rPr>
            <w:rFonts w:ascii="Times New Roman" w:hAnsi="Times New Roman"/>
          </w:rPr>
          <w:t>, F</w:t>
        </w:r>
      </w:ins>
      <w:ins w:id="397" w:author="yasui" w:date="2015-08-31T22:19:00Z">
        <w:r w:rsidR="00290FCD">
          <w:rPr>
            <w:rFonts w:ascii="Times New Roman" w:hAnsi="Times New Roman"/>
          </w:rPr>
          <w:t>-L</w:t>
        </w:r>
      </w:ins>
      <w:ins w:id="398" w:author="yasui" w:date="2015-08-31T22:04:00Z">
        <w:r>
          <w:rPr>
            <w:rFonts w:ascii="Times New Roman" w:hAnsi="Times New Roman"/>
          </w:rPr>
          <w:t>.</w:t>
        </w:r>
        <w:r w:rsidRPr="001F7788">
          <w:rPr>
            <w:rFonts w:ascii="Times New Roman" w:hAnsi="Times New Roman"/>
          </w:rPr>
          <w:t xml:space="preserve"> </w:t>
        </w:r>
        <w:r w:rsidR="00290FCD">
          <w:rPr>
            <w:rFonts w:ascii="Times New Roman" w:hAnsi="Times New Roman"/>
          </w:rPr>
          <w:t xml:space="preserve">Hong, A. </w:t>
        </w:r>
        <w:proofErr w:type="spellStart"/>
        <w:r w:rsidR="00290FCD">
          <w:rPr>
            <w:rFonts w:ascii="Times New Roman" w:hAnsi="Times New Roman"/>
          </w:rPr>
          <w:t>Onae</w:t>
        </w:r>
        <w:proofErr w:type="spellEnd"/>
        <w:r w:rsidR="00290FCD">
          <w:rPr>
            <w:rFonts w:ascii="Times New Roman" w:hAnsi="Times New Roman"/>
          </w:rPr>
          <w:t xml:space="preserve">, K. </w:t>
        </w:r>
        <w:proofErr w:type="spellStart"/>
        <w:r w:rsidR="00290FCD">
          <w:rPr>
            <w:rFonts w:ascii="Times New Roman" w:hAnsi="Times New Roman"/>
          </w:rPr>
          <w:t>Minoshima</w:t>
        </w:r>
        <w:proofErr w:type="spellEnd"/>
        <w:r w:rsidR="00290FCD">
          <w:rPr>
            <w:rFonts w:ascii="Times New Roman" w:hAnsi="Times New Roman"/>
          </w:rPr>
          <w:t>, T. R.</w:t>
        </w:r>
      </w:ins>
      <w:ins w:id="399" w:author="yasui" w:date="2015-08-31T22:21:00Z">
        <w:r w:rsidR="00290FCD">
          <w:rPr>
            <w:rFonts w:ascii="Times New Roman" w:hAnsi="Times New Roman"/>
          </w:rPr>
          <w:t xml:space="preserve"> </w:t>
        </w:r>
      </w:ins>
      <w:proofErr w:type="spellStart"/>
      <w:ins w:id="400" w:author="yasui" w:date="2015-08-31T22:04:00Z">
        <w:r w:rsidR="00290FCD">
          <w:rPr>
            <w:rFonts w:ascii="Times New Roman" w:hAnsi="Times New Roman"/>
          </w:rPr>
          <w:t>Schibli</w:t>
        </w:r>
        <w:proofErr w:type="spellEnd"/>
        <w:r w:rsidR="00290FCD">
          <w:rPr>
            <w:rFonts w:ascii="Times New Roman" w:hAnsi="Times New Roman"/>
          </w:rPr>
          <w:t xml:space="preserve">, H. Matsumoto, M. Hirano, T. </w:t>
        </w:r>
        <w:proofErr w:type="spellStart"/>
        <w:r w:rsidR="00290FCD">
          <w:rPr>
            <w:rFonts w:ascii="Times New Roman" w:hAnsi="Times New Roman"/>
          </w:rPr>
          <w:t>Okuno</w:t>
        </w:r>
        <w:proofErr w:type="spellEnd"/>
        <w:r w:rsidR="00290FCD">
          <w:rPr>
            <w:rFonts w:ascii="Times New Roman" w:hAnsi="Times New Roman"/>
          </w:rPr>
          <w:t xml:space="preserve">, M. </w:t>
        </w:r>
        <w:proofErr w:type="spellStart"/>
        <w:r w:rsidR="00290FCD">
          <w:rPr>
            <w:rFonts w:ascii="Times New Roman" w:hAnsi="Times New Roman"/>
          </w:rPr>
          <w:t>Onishi</w:t>
        </w:r>
        <w:proofErr w:type="spellEnd"/>
        <w:r w:rsidR="00290FCD">
          <w:rPr>
            <w:rFonts w:ascii="Times New Roman" w:hAnsi="Times New Roman"/>
          </w:rPr>
          <w:t xml:space="preserve"> and M. </w:t>
        </w:r>
        <w:proofErr w:type="spellStart"/>
        <w:r w:rsidR="00290FCD">
          <w:rPr>
            <w:rFonts w:ascii="Times New Roman" w:hAnsi="Times New Roman"/>
          </w:rPr>
          <w:t>Nakawaza</w:t>
        </w:r>
        <w:proofErr w:type="spellEnd"/>
        <w:r>
          <w:rPr>
            <w:rFonts w:ascii="Times New Roman" w:hAnsi="Times New Roman"/>
          </w:rPr>
          <w:t>, “</w:t>
        </w:r>
      </w:ins>
      <w:ins w:id="401" w:author="yasui" w:date="2015-08-31T22:18:00Z">
        <w:r w:rsidR="00290FCD">
          <w:rPr>
            <w:rFonts w:ascii="Times New Roman" w:hAnsi="Times New Roman"/>
          </w:rPr>
          <w:t>Long-term measurement of optical frequencies using a simple, robust ant low-noise fiber based frequency comb</w:t>
        </w:r>
      </w:ins>
      <w:ins w:id="402" w:author="yasui" w:date="2015-08-31T22:04:00Z">
        <w:r>
          <w:rPr>
            <w:rFonts w:ascii="Times New Roman" w:hAnsi="Times New Roman"/>
          </w:rPr>
          <w:t xml:space="preserve">,” </w:t>
        </w:r>
        <w:r w:rsidR="00290FCD">
          <w:rPr>
            <w:rFonts w:ascii="Times New Roman" w:hAnsi="Times New Roman"/>
            <w:i/>
          </w:rPr>
          <w:t>Optics Express</w:t>
        </w:r>
        <w:r>
          <w:rPr>
            <w:rFonts w:ascii="Times New Roman" w:hAnsi="Times New Roman"/>
          </w:rPr>
          <w:t xml:space="preserve"> </w:t>
        </w:r>
        <w:r w:rsidR="00290FCD">
          <w:rPr>
            <w:rFonts w:ascii="Times New Roman" w:hAnsi="Times New Roman"/>
            <w:b/>
          </w:rPr>
          <w:t>14</w:t>
        </w:r>
        <w:r w:rsidR="00290FCD">
          <w:rPr>
            <w:rFonts w:ascii="Times New Roman" w:hAnsi="Times New Roman"/>
          </w:rPr>
          <w:t>, 5223</w:t>
        </w:r>
        <w:r w:rsidRPr="001F7788">
          <w:rPr>
            <w:rFonts w:ascii="Times New Roman" w:hAnsi="Times New Roman"/>
          </w:rPr>
          <w:t xml:space="preserve"> (</w:t>
        </w:r>
        <w:r w:rsidR="00290FCD">
          <w:rPr>
            <w:rFonts w:ascii="Times New Roman" w:hAnsi="Times New Roman"/>
          </w:rPr>
          <w:t>2006</w:t>
        </w:r>
        <w:r w:rsidRPr="001F7788">
          <w:rPr>
            <w:rFonts w:ascii="Times New Roman" w:hAnsi="Times New Roman"/>
          </w:rPr>
          <w:t>).</w:t>
        </w:r>
      </w:ins>
    </w:p>
    <w:p w:rsidR="00DE20FF" w:rsidDel="000949C0" w:rsidRDefault="00DE20FF" w:rsidP="00DE20FF">
      <w:pPr>
        <w:adjustRightInd w:val="0"/>
        <w:snapToGrid w:val="0"/>
        <w:rPr>
          <w:del w:id="403" w:author="yasui" w:date="2015-08-31T21:48:00Z"/>
        </w:rPr>
      </w:pPr>
    </w:p>
    <w:p w:rsidR="00DE20FF" w:rsidRDefault="00DE20FF" w:rsidP="00DE20FF">
      <w:pPr>
        <w:adjustRightInd w:val="0"/>
        <w:snapToGrid w:val="0"/>
        <w:rPr>
          <w:del w:id="404" w:author="Unknown"/>
        </w:rPr>
      </w:pPr>
    </w:p>
    <w:p w:rsidR="00DE20FF" w:rsidDel="004A7602" w:rsidRDefault="00DE20FF" w:rsidP="00DE20FF">
      <w:pPr>
        <w:adjustRightInd w:val="0"/>
        <w:snapToGrid w:val="0"/>
        <w:rPr>
          <w:del w:id="405" w:author="y t" w:date="2015-08-30T18:08:00Z"/>
        </w:rPr>
      </w:pPr>
    </w:p>
    <w:p w:rsidR="00DE20FF" w:rsidDel="004A7602" w:rsidRDefault="00DE20FF" w:rsidP="00DE20FF">
      <w:pPr>
        <w:adjustRightInd w:val="0"/>
        <w:snapToGrid w:val="0"/>
        <w:rPr>
          <w:del w:id="406" w:author="y t" w:date="2015-08-30T18:08:00Z"/>
        </w:rPr>
      </w:pPr>
    </w:p>
    <w:p w:rsidR="00DE20FF" w:rsidDel="004A7602" w:rsidRDefault="00DE20FF" w:rsidP="00DE20FF">
      <w:pPr>
        <w:adjustRightInd w:val="0"/>
        <w:snapToGrid w:val="0"/>
        <w:rPr>
          <w:del w:id="407" w:author="y t" w:date="2015-08-30T18:08:00Z"/>
        </w:rPr>
      </w:pPr>
    </w:p>
    <w:p w:rsidR="004C744C" w:rsidRDefault="00DE20FF" w:rsidP="00DE20FF">
      <w:pPr>
        <w:adjustRightInd w:val="0"/>
        <w:snapToGrid w:val="0"/>
      </w:pPr>
      <w:del w:id="408" w:author="y t" w:date="2015-08-30T18:08:00Z">
        <w:r w:rsidDel="004A7602">
          <w:rPr>
            <w:rFonts w:hint="eastAsia"/>
          </w:rPr>
          <w:delText xml:space="preserve">　　　　　　　　　　　　　　　　　　　　　　　　　　　　　　　　　</w:delText>
        </w:r>
        <w:r w:rsidR="00CD3A65" w:rsidDel="004A7602">
          <w:delText>Fig3 Experimental reslut</w:delText>
        </w:r>
      </w:del>
    </w:p>
    <w:sectPr w:rsidR="004C744C" w:rsidSect="005821E0">
      <w:type w:val="continuous"/>
      <w:pgSz w:w="11906" w:h="16838" w:code="9"/>
      <w:pgMar w:top="1361" w:right="1247" w:bottom="1361" w:left="1247" w:header="851" w:footer="992" w:gutter="0"/>
      <w:cols w:space="454"/>
      <w:docGrid w:type="lines" w:linePitch="361" w:charSpace="46657"/>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1" w:author="y t" w:date="2015-08-31T16:39:00Z" w:initials="ty">
    <w:p w:rsidR="00366CB8" w:rsidRDefault="00366CB8">
      <w:pPr>
        <w:pStyle w:val="af"/>
      </w:pPr>
      <w:r>
        <w:rPr>
          <w:rStyle w:val="ae"/>
        </w:rPr>
        <w:annotationRef/>
      </w:r>
      <w:r>
        <w:rPr>
          <w:rFonts w:hint="eastAsia"/>
        </w:rPr>
        <w:t>この図は、自分で書き直す。</w:t>
      </w:r>
    </w:p>
  </w:comment>
  <w:comment w:id="197" w:author="y t" w:date="2015-08-31T16:39:00Z" w:initials="ty">
    <w:p w:rsidR="00366CB8" w:rsidRDefault="00366CB8">
      <w:pPr>
        <w:pStyle w:val="af"/>
      </w:pPr>
      <w:r>
        <w:rPr>
          <w:rStyle w:val="ae"/>
        </w:rPr>
        <w:annotationRef/>
      </w:r>
      <w:r>
        <w:rPr>
          <w:rFonts w:hint="eastAsia"/>
        </w:rPr>
        <w:t>産総研ファイバーコム（</w:t>
      </w:r>
      <w:r>
        <w:t>EOM</w:t>
      </w:r>
      <w:r>
        <w:rPr>
          <w:rFonts w:hint="eastAsia"/>
        </w:rPr>
        <w:t>タイプでないもの）の論文を引用</w:t>
      </w:r>
    </w:p>
  </w:comment>
  <w:comment w:id="333" w:author="y t" w:date="2015-08-31T16:39:00Z" w:initials="ty">
    <w:p w:rsidR="00366CB8" w:rsidRDefault="00366CB8">
      <w:pPr>
        <w:pStyle w:val="af"/>
      </w:pPr>
      <w:r>
        <w:rPr>
          <w:rStyle w:val="ae"/>
        </w:rPr>
        <w:annotationRef/>
      </w:r>
      <w:r>
        <w:t>OPJ</w:t>
      </w:r>
      <w:r>
        <w:rPr>
          <w:rFonts w:hint="eastAsia"/>
        </w:rPr>
        <w:t>予稿集の文献フォーマット確認、引用文献を追加</w:t>
      </w:r>
      <w:bookmarkStart w:id="393" w:name="_GoBack"/>
      <w:bookmarkEnd w:id="393"/>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CB8" w:rsidRDefault="00366CB8">
      <w:r>
        <w:separator/>
      </w:r>
    </w:p>
  </w:endnote>
  <w:endnote w:type="continuationSeparator" w:id="0">
    <w:p w:rsidR="00366CB8" w:rsidRDefault="00366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ヒラギノ角ゴ ProN W3">
    <w:altName w:val="ヒラギノ角ゴ ProN W3"/>
    <w:panose1 w:val="05000000000000000000"/>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Vrind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B8" w:rsidRDefault="00366CB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66CB8" w:rsidRDefault="00366CB8">
    <w:pPr>
      <w:pStyle w:val="a7"/>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B8" w:rsidRDefault="00366CB8">
    <w:pPr>
      <w:pStyle w:val="a7"/>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CB8" w:rsidRDefault="00366CB8">
      <w:r>
        <w:separator/>
      </w:r>
    </w:p>
  </w:footnote>
  <w:footnote w:type="continuationSeparator" w:id="0">
    <w:p w:rsidR="00366CB8" w:rsidRDefault="00366CB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0BB"/>
    <w:multiLevelType w:val="singleLevel"/>
    <w:tmpl w:val="78C0E906"/>
    <w:lvl w:ilvl="0">
      <w:start w:val="2"/>
      <w:numFmt w:val="decimalFullWidth"/>
      <w:lvlText w:val="%1．"/>
      <w:lvlJc w:val="left"/>
      <w:pPr>
        <w:tabs>
          <w:tab w:val="num" w:pos="390"/>
        </w:tabs>
        <w:ind w:left="390" w:hanging="390"/>
      </w:pPr>
      <w:rPr>
        <w:rFonts w:hint="eastAsia"/>
      </w:rPr>
    </w:lvl>
  </w:abstractNum>
  <w:abstractNum w:abstractNumId="1">
    <w:nsid w:val="04AC71BE"/>
    <w:multiLevelType w:val="singleLevel"/>
    <w:tmpl w:val="B7BC4B22"/>
    <w:lvl w:ilvl="0">
      <w:start w:val="1"/>
      <w:numFmt w:val="decimalFullWidth"/>
      <w:lvlText w:val="%1．"/>
      <w:lvlJc w:val="left"/>
      <w:pPr>
        <w:tabs>
          <w:tab w:val="num" w:pos="390"/>
        </w:tabs>
        <w:ind w:left="390" w:hanging="390"/>
      </w:pPr>
      <w:rPr>
        <w:rFonts w:hint="eastAsia"/>
      </w:rPr>
    </w:lvl>
  </w:abstractNum>
  <w:abstractNum w:abstractNumId="2">
    <w:nsid w:val="08B669F9"/>
    <w:multiLevelType w:val="singleLevel"/>
    <w:tmpl w:val="6E648F1C"/>
    <w:lvl w:ilvl="0">
      <w:start w:val="2"/>
      <w:numFmt w:val="decimalFullWidth"/>
      <w:lvlText w:val="%1．"/>
      <w:lvlJc w:val="left"/>
      <w:pPr>
        <w:tabs>
          <w:tab w:val="num" w:pos="420"/>
        </w:tabs>
        <w:ind w:left="420" w:hanging="420"/>
      </w:pPr>
      <w:rPr>
        <w:rFonts w:hint="eastAsia"/>
      </w:rPr>
    </w:lvl>
  </w:abstractNum>
  <w:abstractNum w:abstractNumId="3">
    <w:nsid w:val="09B92DC7"/>
    <w:multiLevelType w:val="singleLevel"/>
    <w:tmpl w:val="DB1EC608"/>
    <w:lvl w:ilvl="0">
      <w:start w:val="2"/>
      <w:numFmt w:val="decimalFullWidth"/>
      <w:lvlText w:val="%1．"/>
      <w:lvlJc w:val="left"/>
      <w:pPr>
        <w:tabs>
          <w:tab w:val="num" w:pos="390"/>
        </w:tabs>
        <w:ind w:left="390" w:hanging="390"/>
      </w:pPr>
      <w:rPr>
        <w:rFonts w:hint="eastAsia"/>
      </w:rPr>
    </w:lvl>
  </w:abstractNum>
  <w:abstractNum w:abstractNumId="4">
    <w:nsid w:val="21C069A9"/>
    <w:multiLevelType w:val="singleLevel"/>
    <w:tmpl w:val="AA7AB5DC"/>
    <w:lvl w:ilvl="0">
      <w:start w:val="1"/>
      <w:numFmt w:val="decimal"/>
      <w:lvlText w:val="%1)"/>
      <w:lvlJc w:val="left"/>
      <w:pPr>
        <w:tabs>
          <w:tab w:val="num" w:pos="255"/>
        </w:tabs>
        <w:ind w:left="255" w:hanging="255"/>
      </w:pPr>
      <w:rPr>
        <w:rFonts w:hint="eastAsia"/>
      </w:rPr>
    </w:lvl>
  </w:abstractNum>
  <w:abstractNum w:abstractNumId="5">
    <w:nsid w:val="38641FD5"/>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6">
    <w:nsid w:val="4A4A44AC"/>
    <w:multiLevelType w:val="singleLevel"/>
    <w:tmpl w:val="85187D58"/>
    <w:lvl w:ilvl="0">
      <w:start w:val="2"/>
      <w:numFmt w:val="decimalFullWidth"/>
      <w:lvlText w:val="%1．"/>
      <w:lvlJc w:val="left"/>
      <w:pPr>
        <w:tabs>
          <w:tab w:val="num" w:pos="420"/>
        </w:tabs>
        <w:ind w:left="420" w:hanging="420"/>
      </w:pPr>
      <w:rPr>
        <w:rFonts w:hint="eastAsia"/>
      </w:rPr>
    </w:lvl>
  </w:abstractNum>
  <w:abstractNum w:abstractNumId="7">
    <w:nsid w:val="58EC2C30"/>
    <w:multiLevelType w:val="singleLevel"/>
    <w:tmpl w:val="89423ACE"/>
    <w:lvl w:ilvl="0">
      <w:start w:val="1"/>
      <w:numFmt w:val="decimal"/>
      <w:lvlText w:val="%1)"/>
      <w:lvlJc w:val="left"/>
      <w:pPr>
        <w:tabs>
          <w:tab w:val="num" w:pos="360"/>
        </w:tabs>
      </w:pPr>
      <w:rPr>
        <w:rFonts w:hint="eastAsia"/>
      </w:rPr>
    </w:lvl>
  </w:abstractNum>
  <w:abstractNum w:abstractNumId="8">
    <w:nsid w:val="6604007B"/>
    <w:multiLevelType w:val="singleLevel"/>
    <w:tmpl w:val="2DD800F8"/>
    <w:lvl w:ilvl="0">
      <w:start w:val="1"/>
      <w:numFmt w:val="decimal"/>
      <w:lvlText w:val="%1)"/>
      <w:lvlJc w:val="left"/>
      <w:pPr>
        <w:tabs>
          <w:tab w:val="num" w:pos="300"/>
        </w:tabs>
        <w:ind w:left="300" w:hanging="300"/>
      </w:pPr>
      <w:rPr>
        <w:rFonts w:hint="eastAsia"/>
      </w:rPr>
    </w:lvl>
  </w:abstractNum>
  <w:abstractNum w:abstractNumId="9">
    <w:nsid w:val="66CA30C8"/>
    <w:multiLevelType w:val="singleLevel"/>
    <w:tmpl w:val="500E77FC"/>
    <w:lvl w:ilvl="0">
      <w:start w:val="2"/>
      <w:numFmt w:val="decimalFullWidth"/>
      <w:lvlText w:val="%1．"/>
      <w:lvlJc w:val="left"/>
      <w:pPr>
        <w:tabs>
          <w:tab w:val="num" w:pos="390"/>
        </w:tabs>
        <w:ind w:left="390" w:hanging="390"/>
      </w:pPr>
      <w:rPr>
        <w:rFonts w:hint="eastAsia"/>
      </w:rPr>
    </w:lvl>
  </w:abstractNum>
  <w:abstractNum w:abstractNumId="10">
    <w:nsid w:val="68E9001F"/>
    <w:multiLevelType w:val="singleLevel"/>
    <w:tmpl w:val="9ACC08E2"/>
    <w:lvl w:ilvl="0">
      <w:start w:val="1"/>
      <w:numFmt w:val="decimal"/>
      <w:lvlText w:val="%1)"/>
      <w:lvlJc w:val="left"/>
      <w:pPr>
        <w:tabs>
          <w:tab w:val="num" w:pos="150"/>
        </w:tabs>
        <w:ind w:left="150" w:hanging="150"/>
      </w:pPr>
      <w:rPr>
        <w:rFonts w:hint="eastAsia"/>
      </w:rPr>
    </w:lvl>
  </w:abstractNum>
  <w:abstractNum w:abstractNumId="11">
    <w:nsid w:val="6C943127"/>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12">
    <w:nsid w:val="73D639BF"/>
    <w:multiLevelType w:val="singleLevel"/>
    <w:tmpl w:val="396EA67A"/>
    <w:lvl w:ilvl="0">
      <w:start w:val="2"/>
      <w:numFmt w:val="decimalFullWidth"/>
      <w:lvlText w:val="%1．"/>
      <w:lvlJc w:val="left"/>
      <w:pPr>
        <w:tabs>
          <w:tab w:val="num" w:pos="390"/>
        </w:tabs>
        <w:ind w:left="390" w:hanging="390"/>
      </w:pPr>
      <w:rPr>
        <w:rFonts w:hint="eastAsia"/>
      </w:rPr>
    </w:lvl>
  </w:abstractNum>
  <w:abstractNum w:abstractNumId="13">
    <w:nsid w:val="74553E51"/>
    <w:multiLevelType w:val="singleLevel"/>
    <w:tmpl w:val="C2EC6F28"/>
    <w:lvl w:ilvl="0">
      <w:start w:val="2"/>
      <w:numFmt w:val="decimalFullWidth"/>
      <w:lvlText w:val="%1．"/>
      <w:lvlJc w:val="left"/>
      <w:pPr>
        <w:tabs>
          <w:tab w:val="num" w:pos="390"/>
        </w:tabs>
        <w:ind w:left="390" w:hanging="390"/>
      </w:pPr>
      <w:rPr>
        <w:rFonts w:hint="eastAsia"/>
      </w:rPr>
    </w:lvl>
  </w:abstractNum>
  <w:abstractNum w:abstractNumId="14">
    <w:nsid w:val="753B1B6A"/>
    <w:multiLevelType w:val="singleLevel"/>
    <w:tmpl w:val="BD9A2FEC"/>
    <w:lvl w:ilvl="0">
      <w:start w:val="2"/>
      <w:numFmt w:val="decimalFullWidth"/>
      <w:lvlText w:val="%1．"/>
      <w:lvlJc w:val="left"/>
      <w:pPr>
        <w:tabs>
          <w:tab w:val="num" w:pos="390"/>
        </w:tabs>
        <w:ind w:left="390" w:hanging="390"/>
      </w:pPr>
      <w:rPr>
        <w:rFonts w:hint="eastAsia"/>
      </w:rPr>
    </w:lvl>
  </w:abstractNum>
  <w:abstractNum w:abstractNumId="15">
    <w:nsid w:val="77BC4616"/>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16">
    <w:nsid w:val="7EE73C3D"/>
    <w:multiLevelType w:val="singleLevel"/>
    <w:tmpl w:val="3D402690"/>
    <w:lvl w:ilvl="0">
      <w:start w:val="1"/>
      <w:numFmt w:val="decimal"/>
      <w:lvlText w:val="%1)"/>
      <w:lvlJc w:val="left"/>
      <w:pPr>
        <w:tabs>
          <w:tab w:val="num" w:pos="360"/>
        </w:tabs>
        <w:ind w:left="170" w:hanging="170"/>
      </w:pPr>
      <w:rPr>
        <w:rFonts w:hint="eastAsia"/>
      </w:rPr>
    </w:lvl>
  </w:abstractNum>
  <w:num w:numId="1">
    <w:abstractNumId w:val="11"/>
  </w:num>
  <w:num w:numId="2">
    <w:abstractNumId w:val="8"/>
  </w:num>
  <w:num w:numId="3">
    <w:abstractNumId w:val="5"/>
  </w:num>
  <w:num w:numId="4">
    <w:abstractNumId w:val="15"/>
  </w:num>
  <w:num w:numId="5">
    <w:abstractNumId w:val="1"/>
  </w:num>
  <w:num w:numId="6">
    <w:abstractNumId w:val="13"/>
  </w:num>
  <w:num w:numId="7">
    <w:abstractNumId w:val="14"/>
  </w:num>
  <w:num w:numId="8">
    <w:abstractNumId w:val="12"/>
  </w:num>
  <w:num w:numId="9">
    <w:abstractNumId w:val="0"/>
  </w:num>
  <w:num w:numId="10">
    <w:abstractNumId w:val="3"/>
  </w:num>
  <w:num w:numId="11">
    <w:abstractNumId w:val="9"/>
  </w:num>
  <w:num w:numId="12">
    <w:abstractNumId w:val="6"/>
  </w:num>
  <w:num w:numId="13">
    <w:abstractNumId w:val="2"/>
  </w:num>
  <w:num w:numId="14">
    <w:abstractNumId w:val="10"/>
  </w:num>
  <w:num w:numId="15">
    <w:abstractNumId w:val="16"/>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embedSystemFonts/>
  <w:bordersDoNotSurroundHeader/>
  <w:bordersDoNotSurroundFooter/>
  <w:proofState w:spelling="clean" w:grammar="dirty"/>
  <w:revisionView w:markup="0" w:insDel="0" w:formatting="0"/>
  <w:trackRevisions/>
  <w:doNotTrackMoves/>
  <w:defaultTabStop w:val="284"/>
  <w:doNotHyphenateCaps/>
  <w:drawingGridHorizontalSpacing w:val="214"/>
  <w:drawingGridVerticalSpacing w:val="36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55BA"/>
    <w:rsid w:val="00053464"/>
    <w:rsid w:val="00066897"/>
    <w:rsid w:val="000936CC"/>
    <w:rsid w:val="000949C0"/>
    <w:rsid w:val="000B2529"/>
    <w:rsid w:val="000B736B"/>
    <w:rsid w:val="000F5BC5"/>
    <w:rsid w:val="00131626"/>
    <w:rsid w:val="00136E2A"/>
    <w:rsid w:val="00177162"/>
    <w:rsid w:val="00194F65"/>
    <w:rsid w:val="001A6068"/>
    <w:rsid w:val="001F7788"/>
    <w:rsid w:val="0023724F"/>
    <w:rsid w:val="00275117"/>
    <w:rsid w:val="00290FCD"/>
    <w:rsid w:val="00366CB8"/>
    <w:rsid w:val="00387C08"/>
    <w:rsid w:val="00434FB0"/>
    <w:rsid w:val="00444347"/>
    <w:rsid w:val="00475280"/>
    <w:rsid w:val="0047574A"/>
    <w:rsid w:val="004810FD"/>
    <w:rsid w:val="00494960"/>
    <w:rsid w:val="00494D69"/>
    <w:rsid w:val="004A7602"/>
    <w:rsid w:val="004C744C"/>
    <w:rsid w:val="004D1208"/>
    <w:rsid w:val="004D4224"/>
    <w:rsid w:val="005005A7"/>
    <w:rsid w:val="00520881"/>
    <w:rsid w:val="005821E0"/>
    <w:rsid w:val="00615615"/>
    <w:rsid w:val="00631DB2"/>
    <w:rsid w:val="006825C7"/>
    <w:rsid w:val="00696A31"/>
    <w:rsid w:val="006C5BDA"/>
    <w:rsid w:val="00707702"/>
    <w:rsid w:val="00711390"/>
    <w:rsid w:val="00714B9C"/>
    <w:rsid w:val="00726293"/>
    <w:rsid w:val="007478FA"/>
    <w:rsid w:val="00761B11"/>
    <w:rsid w:val="00762750"/>
    <w:rsid w:val="00766920"/>
    <w:rsid w:val="00773862"/>
    <w:rsid w:val="007A2B4C"/>
    <w:rsid w:val="007D52E4"/>
    <w:rsid w:val="007E74E5"/>
    <w:rsid w:val="00805AB4"/>
    <w:rsid w:val="00813C5A"/>
    <w:rsid w:val="00853080"/>
    <w:rsid w:val="0088789E"/>
    <w:rsid w:val="00895785"/>
    <w:rsid w:val="008A5105"/>
    <w:rsid w:val="008D21D1"/>
    <w:rsid w:val="008D5B69"/>
    <w:rsid w:val="00922E62"/>
    <w:rsid w:val="00950B47"/>
    <w:rsid w:val="00961BC5"/>
    <w:rsid w:val="00997290"/>
    <w:rsid w:val="009C29CE"/>
    <w:rsid w:val="00A438DB"/>
    <w:rsid w:val="00A509B7"/>
    <w:rsid w:val="00B1217A"/>
    <w:rsid w:val="00B50B35"/>
    <w:rsid w:val="00B62C61"/>
    <w:rsid w:val="00B7164D"/>
    <w:rsid w:val="00BB1088"/>
    <w:rsid w:val="00BB384A"/>
    <w:rsid w:val="00BC7A5B"/>
    <w:rsid w:val="00BD6D0A"/>
    <w:rsid w:val="00C54149"/>
    <w:rsid w:val="00C853F2"/>
    <w:rsid w:val="00C93799"/>
    <w:rsid w:val="00CD3A65"/>
    <w:rsid w:val="00CF62D5"/>
    <w:rsid w:val="00D3435A"/>
    <w:rsid w:val="00D46872"/>
    <w:rsid w:val="00D559E9"/>
    <w:rsid w:val="00D821BD"/>
    <w:rsid w:val="00D92EEA"/>
    <w:rsid w:val="00DA38F1"/>
    <w:rsid w:val="00DB7DE6"/>
    <w:rsid w:val="00DC6D63"/>
    <w:rsid w:val="00DD3054"/>
    <w:rsid w:val="00DE0813"/>
    <w:rsid w:val="00DE20FF"/>
    <w:rsid w:val="00E02343"/>
    <w:rsid w:val="00E0734F"/>
    <w:rsid w:val="00E10AEA"/>
    <w:rsid w:val="00E21A76"/>
    <w:rsid w:val="00E32918"/>
    <w:rsid w:val="00E6229B"/>
    <w:rsid w:val="00EA7EA0"/>
    <w:rsid w:val="00EB1257"/>
    <w:rsid w:val="00EB55BA"/>
    <w:rsid w:val="00ED31D9"/>
    <w:rsid w:val="00F038DC"/>
    <w:rsid w:val="00F44FD2"/>
    <w:rsid w:val="00F97650"/>
    <w:rsid w:val="00F97E81"/>
    <w:rsid w:val="00FB648C"/>
    <w:rsid w:val="00FF0C57"/>
    <w:rsid w:val="00FF27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1E0"/>
    <w:pPr>
      <w:widowControl w:val="0"/>
      <w:jc w:val="both"/>
    </w:pPr>
    <w:rPr>
      <w:kern w:val="2"/>
    </w:rPr>
  </w:style>
  <w:style w:type="paragraph" w:styleId="1">
    <w:name w:val="heading 1"/>
    <w:basedOn w:val="a"/>
    <w:next w:val="a"/>
    <w:qFormat/>
    <w:rsid w:val="005821E0"/>
    <w:pPr>
      <w:keepNext/>
      <w:adjustRightInd w:val="0"/>
      <w:snapToGrid w:val="0"/>
      <w:outlineLvl w:val="0"/>
    </w:pPr>
    <w:rPr>
      <w:rFonts w:ascii="Times New Roman" w:hAnsi="Times New Roman"/>
      <w:sz w:val="24"/>
      <w:szCs w:val="24"/>
    </w:rPr>
  </w:style>
  <w:style w:type="paragraph" w:styleId="2">
    <w:name w:val="heading 2"/>
    <w:basedOn w:val="a"/>
    <w:next w:val="a0"/>
    <w:qFormat/>
    <w:rsid w:val="005821E0"/>
    <w:pPr>
      <w:keepNext/>
      <w:adjustRightInd w:val="0"/>
      <w:snapToGrid w:val="0"/>
      <w:ind w:left="1985"/>
      <w:outlineLvl w:val="1"/>
    </w:pPr>
    <w:rPr>
      <w:rFonts w:ascii="Times New Roman" w:hAnsi="Times New Roman"/>
      <w:b/>
      <w:bCs/>
      <w:sz w:val="24"/>
      <w:szCs w:val="24"/>
    </w:rPr>
  </w:style>
  <w:style w:type="paragraph" w:styleId="3">
    <w:name w:val="heading 3"/>
    <w:basedOn w:val="a"/>
    <w:next w:val="a"/>
    <w:qFormat/>
    <w:rsid w:val="005821E0"/>
    <w:pPr>
      <w:keepNext/>
      <w:adjustRightInd w:val="0"/>
      <w:snapToGrid w:val="0"/>
      <w:ind w:left="1985"/>
      <w:outlineLvl w:val="2"/>
    </w:pPr>
    <w:rPr>
      <w:rFonts w:ascii="Times New Roman" w:hAnsi="Times New Roman"/>
      <w:b/>
      <w:bCs/>
      <w:sz w:val="28"/>
      <w:szCs w:val="28"/>
    </w:rPr>
  </w:style>
  <w:style w:type="character" w:default="1" w:styleId="a1">
    <w:name w:val="Default Paragraph Font"/>
    <w:unhideWhenUsed/>
  </w:style>
  <w:style w:type="table" w:default="1" w:styleId="a2">
    <w:name w:val="Normal Table"/>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0">
    <w:name w:val="Normal Indent"/>
    <w:basedOn w:val="a"/>
    <w:rsid w:val="005821E0"/>
    <w:pPr>
      <w:ind w:left="851"/>
    </w:pPr>
  </w:style>
  <w:style w:type="paragraph" w:styleId="a4">
    <w:name w:val="Block Text"/>
    <w:basedOn w:val="a"/>
    <w:rsid w:val="005821E0"/>
    <w:pPr>
      <w:adjustRightInd w:val="0"/>
      <w:snapToGrid w:val="0"/>
      <w:ind w:left="567" w:right="567"/>
    </w:pPr>
    <w:rPr>
      <w:rFonts w:ascii="Times New Roman" w:hAnsi="Times New Roman"/>
      <w:sz w:val="22"/>
      <w:szCs w:val="22"/>
    </w:rPr>
  </w:style>
  <w:style w:type="paragraph" w:styleId="a5">
    <w:name w:val="Body Text"/>
    <w:basedOn w:val="a"/>
    <w:rsid w:val="005821E0"/>
    <w:pPr>
      <w:adjustRightInd w:val="0"/>
      <w:snapToGrid w:val="0"/>
    </w:pPr>
    <w:rPr>
      <w:rFonts w:ascii="Times New Roman" w:hAnsi="Times New Roman"/>
      <w:sz w:val="22"/>
      <w:szCs w:val="22"/>
    </w:rPr>
  </w:style>
  <w:style w:type="paragraph" w:styleId="a6">
    <w:name w:val="Body Text Indent"/>
    <w:basedOn w:val="a"/>
    <w:rsid w:val="005821E0"/>
    <w:pPr>
      <w:ind w:left="640" w:hanging="640"/>
    </w:pPr>
    <w:rPr>
      <w:color w:val="808080"/>
      <w:sz w:val="32"/>
      <w:szCs w:val="32"/>
    </w:rPr>
  </w:style>
  <w:style w:type="paragraph" w:styleId="a7">
    <w:name w:val="footer"/>
    <w:basedOn w:val="a"/>
    <w:rsid w:val="005821E0"/>
    <w:pPr>
      <w:tabs>
        <w:tab w:val="center" w:pos="4252"/>
        <w:tab w:val="right" w:pos="8504"/>
      </w:tabs>
      <w:snapToGrid w:val="0"/>
    </w:pPr>
  </w:style>
  <w:style w:type="character" w:styleId="a8">
    <w:name w:val="page number"/>
    <w:basedOn w:val="a1"/>
    <w:rsid w:val="005821E0"/>
  </w:style>
  <w:style w:type="paragraph" w:styleId="a9">
    <w:name w:val="header"/>
    <w:basedOn w:val="a"/>
    <w:rsid w:val="005821E0"/>
    <w:pPr>
      <w:tabs>
        <w:tab w:val="center" w:pos="4252"/>
        <w:tab w:val="right" w:pos="8504"/>
      </w:tabs>
      <w:snapToGrid w:val="0"/>
    </w:pPr>
  </w:style>
  <w:style w:type="paragraph" w:styleId="aa">
    <w:name w:val="List Paragraph"/>
    <w:basedOn w:val="a"/>
    <w:uiPriority w:val="34"/>
    <w:qFormat/>
    <w:rsid w:val="00387C08"/>
    <w:pPr>
      <w:ind w:leftChars="400" w:left="960"/>
    </w:pPr>
  </w:style>
  <w:style w:type="character" w:styleId="ab">
    <w:name w:val="Hyperlink"/>
    <w:basedOn w:val="a1"/>
    <w:rsid w:val="00D92EEA"/>
    <w:rPr>
      <w:color w:val="0000FF" w:themeColor="hyperlink"/>
      <w:u w:val="single"/>
    </w:rPr>
  </w:style>
  <w:style w:type="paragraph" w:styleId="ac">
    <w:name w:val="Balloon Text"/>
    <w:basedOn w:val="a"/>
    <w:link w:val="ad"/>
    <w:rsid w:val="00B1217A"/>
    <w:rPr>
      <w:rFonts w:ascii="ヒラギノ角ゴ ProN W3" w:eastAsia="ヒラギノ角ゴ ProN W3"/>
      <w:sz w:val="18"/>
      <w:szCs w:val="18"/>
    </w:rPr>
  </w:style>
  <w:style w:type="character" w:customStyle="1" w:styleId="ad">
    <w:name w:val="吹き出し (文字)"/>
    <w:basedOn w:val="a1"/>
    <w:link w:val="ac"/>
    <w:rsid w:val="00B1217A"/>
    <w:rPr>
      <w:rFonts w:ascii="ヒラギノ角ゴ ProN W3" w:eastAsia="ヒラギノ角ゴ ProN W3"/>
      <w:kern w:val="2"/>
      <w:sz w:val="18"/>
      <w:szCs w:val="18"/>
    </w:rPr>
  </w:style>
  <w:style w:type="character" w:styleId="ae">
    <w:name w:val="annotation reference"/>
    <w:basedOn w:val="a1"/>
    <w:rsid w:val="00E0734F"/>
    <w:rPr>
      <w:sz w:val="18"/>
      <w:szCs w:val="18"/>
    </w:rPr>
  </w:style>
  <w:style w:type="paragraph" w:styleId="af">
    <w:name w:val="annotation text"/>
    <w:basedOn w:val="a"/>
    <w:link w:val="af0"/>
    <w:rsid w:val="00E0734F"/>
    <w:pPr>
      <w:jc w:val="left"/>
    </w:pPr>
  </w:style>
  <w:style w:type="character" w:customStyle="1" w:styleId="af0">
    <w:name w:val="コメント文字列 (文字)"/>
    <w:basedOn w:val="a1"/>
    <w:link w:val="af"/>
    <w:rsid w:val="00E0734F"/>
    <w:rPr>
      <w:kern w:val="2"/>
    </w:rPr>
  </w:style>
  <w:style w:type="paragraph" w:styleId="af1">
    <w:name w:val="annotation subject"/>
    <w:basedOn w:val="af"/>
    <w:next w:val="af"/>
    <w:link w:val="af2"/>
    <w:rsid w:val="00E0734F"/>
    <w:rPr>
      <w:b/>
      <w:bCs/>
    </w:rPr>
  </w:style>
  <w:style w:type="character" w:customStyle="1" w:styleId="af2">
    <w:name w:val="コメント内容 (文字)"/>
    <w:basedOn w:val="af0"/>
    <w:link w:val="af1"/>
    <w:rsid w:val="00E0734F"/>
    <w:rPr>
      <w:b/>
      <w:bCs/>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paragraph" w:styleId="1">
    <w:name w:val="heading 1"/>
    <w:basedOn w:val="a"/>
    <w:next w:val="a"/>
    <w:qFormat/>
    <w:pPr>
      <w:keepNext/>
      <w:adjustRightInd w:val="0"/>
      <w:snapToGrid w:val="0"/>
      <w:outlineLvl w:val="0"/>
    </w:pPr>
    <w:rPr>
      <w:rFonts w:ascii="Times New Roman" w:hAnsi="Times New Roman"/>
      <w:sz w:val="24"/>
      <w:szCs w:val="24"/>
    </w:rPr>
  </w:style>
  <w:style w:type="paragraph" w:styleId="2">
    <w:name w:val="heading 2"/>
    <w:basedOn w:val="a"/>
    <w:next w:val="a0"/>
    <w:qFormat/>
    <w:pPr>
      <w:keepNext/>
      <w:adjustRightInd w:val="0"/>
      <w:snapToGrid w:val="0"/>
      <w:ind w:left="1985"/>
      <w:outlineLvl w:val="1"/>
    </w:pPr>
    <w:rPr>
      <w:rFonts w:ascii="Times New Roman" w:hAnsi="Times New Roman"/>
      <w:b/>
      <w:bCs/>
      <w:sz w:val="24"/>
      <w:szCs w:val="24"/>
    </w:rPr>
  </w:style>
  <w:style w:type="paragraph" w:styleId="3">
    <w:name w:val="heading 3"/>
    <w:basedOn w:val="a"/>
    <w:next w:val="a"/>
    <w:qFormat/>
    <w:pPr>
      <w:keepNext/>
      <w:adjustRightInd w:val="0"/>
      <w:snapToGrid w:val="0"/>
      <w:ind w:left="1985"/>
      <w:outlineLvl w:val="2"/>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lock Text"/>
    <w:basedOn w:val="a"/>
    <w:pPr>
      <w:adjustRightInd w:val="0"/>
      <w:snapToGrid w:val="0"/>
      <w:ind w:left="567" w:right="567"/>
    </w:pPr>
    <w:rPr>
      <w:rFonts w:ascii="Times New Roman" w:hAnsi="Times New Roman"/>
      <w:sz w:val="22"/>
      <w:szCs w:val="22"/>
    </w:rPr>
  </w:style>
  <w:style w:type="paragraph" w:styleId="a5">
    <w:name w:val="Body Text"/>
    <w:basedOn w:val="a"/>
    <w:pPr>
      <w:adjustRightInd w:val="0"/>
      <w:snapToGrid w:val="0"/>
    </w:pPr>
    <w:rPr>
      <w:rFonts w:ascii="Times New Roman" w:hAnsi="Times New Roman"/>
      <w:sz w:val="22"/>
      <w:szCs w:val="22"/>
    </w:rPr>
  </w:style>
  <w:style w:type="paragraph" w:styleId="a6">
    <w:name w:val="Body Text Indent"/>
    <w:basedOn w:val="a"/>
    <w:pPr>
      <w:ind w:left="640" w:hanging="640"/>
    </w:pPr>
    <w:rPr>
      <w:color w:val="808080"/>
      <w:sz w:val="32"/>
      <w:szCs w:val="32"/>
    </w:rPr>
  </w:style>
  <w:style w:type="paragraph" w:styleId="a7">
    <w:name w:val="footer"/>
    <w:basedOn w:val="a"/>
    <w:pPr>
      <w:tabs>
        <w:tab w:val="center" w:pos="4252"/>
        <w:tab w:val="right" w:pos="8504"/>
      </w:tabs>
      <w:snapToGrid w:val="0"/>
    </w:pPr>
  </w:style>
  <w:style w:type="character" w:styleId="a8">
    <w:name w:val="page number"/>
    <w:basedOn w:val="a1"/>
  </w:style>
  <w:style w:type="paragraph" w:styleId="a9">
    <w:name w:val="header"/>
    <w:basedOn w:val="a"/>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2.png"/><Relationship Id="rId11" Type="http://schemas.openxmlformats.org/officeDocument/2006/relationships/comments" Target="comments.xml"/><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image" Target="media/image5.pdf"/><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emf"/><Relationship Id="rId18" Type="http://schemas.openxmlformats.org/officeDocument/2006/relationships/image" Target="media/image9.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4872</Characters>
  <Application>Microsoft Macintosh Word</Application>
  <DocSecurity>0</DocSecurity>
  <Lines>40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非線形光学素子による画像処理</vt:lpstr>
      <vt:lpstr>非線形光学素子による画像処理</vt:lpstr>
    </vt:vector>
  </TitlesOfParts>
  <Company>㈱アドスリー</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非線形光学素子による画像処理</dc:title>
  <dc:creator>白井智宏</dc:creator>
  <cp:lastModifiedBy>yasui</cp:lastModifiedBy>
  <cp:revision>3</cp:revision>
  <cp:lastPrinted>2015-08-31T14:15:00Z</cp:lastPrinted>
  <dcterms:created xsi:type="dcterms:W3CDTF">2015-08-31T14:15:00Z</dcterms:created>
  <dcterms:modified xsi:type="dcterms:W3CDTF">2015-09-01T11:52:00Z</dcterms:modified>
</cp:coreProperties>
</file>